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6" w:type="dxa"/>
        <w:jc w:val="center"/>
        <w:tblInd w:w="-1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30"/>
        <w:gridCol w:w="7546"/>
      </w:tblGrid>
      <w:tr w:rsidR="00635C7D" w:rsidRPr="00FC5350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vAlign w:val="bottom"/>
          </w:tcPr>
          <w:p w:rsidR="00635C7D" w:rsidRPr="00C8001D" w:rsidRDefault="00635C7D" w:rsidP="00690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C8001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Formularz Klienta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– proces oceny wniosku – tryb standardowy</w:t>
            </w:r>
          </w:p>
        </w:tc>
      </w:tr>
      <w:tr w:rsidR="00635C7D" w:rsidRPr="00FC5350" w:rsidTr="00E04FDA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635C7D" w:rsidRPr="008342C1" w:rsidRDefault="00635C7D" w:rsidP="00626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8342C1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Nazwa Klienta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BC8"/>
            <w:vAlign w:val="center"/>
          </w:tcPr>
          <w:p w:rsidR="00635C7D" w:rsidRPr="008342C1" w:rsidRDefault="00635C7D" w:rsidP="00C8001D">
            <w:pPr>
              <w:spacing w:after="0" w:line="240" w:lineRule="auto"/>
              <w:rPr>
                <w:rFonts w:ascii="Times New Roman" w:hAnsi="Times New Roman"/>
                <w:color w:val="542C1B"/>
                <w:sz w:val="18"/>
                <w:szCs w:val="18"/>
              </w:rPr>
            </w:pPr>
            <w:r w:rsidRPr="008342C1">
              <w:rPr>
                <w:rFonts w:ascii="Times New Roman" w:hAnsi="Times New Roman"/>
                <w:color w:val="542C1B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542C1B"/>
                <w:sz w:val="18"/>
                <w:szCs w:val="18"/>
              </w:rPr>
              <w:t>Gmina Łączna</w:t>
            </w:r>
          </w:p>
        </w:tc>
      </w:tr>
    </w:tbl>
    <w:p w:rsidR="00635C7D" w:rsidRDefault="00635C7D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635C7D" w:rsidRPr="00FC5350" w:rsidTr="001F44F6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1F44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  <w:t>Pytania dotyczące transakcji i zabezpieczeń</w:t>
            </w:r>
          </w:p>
        </w:tc>
      </w:tr>
      <w:tr w:rsidR="00635C7D" w:rsidRPr="00FC5350" w:rsidTr="001F44F6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FA08DD" w:rsidRDefault="00635C7D" w:rsidP="001F4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FA08DD" w:rsidRDefault="00635C7D" w:rsidP="001F4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FA08DD" w:rsidRDefault="00635C7D" w:rsidP="001F4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FA08DD" w:rsidRDefault="00635C7D" w:rsidP="001F4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FA08DD" w:rsidRDefault="00635C7D" w:rsidP="001F4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FA08DD" w:rsidRDefault="00635C7D" w:rsidP="001F4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FA08DD" w:rsidRDefault="00635C7D" w:rsidP="001F4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FA08DD" w:rsidRDefault="00635C7D" w:rsidP="001F4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FA08DD" w:rsidRDefault="00635C7D" w:rsidP="001F4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FA08DD" w:rsidRDefault="00635C7D" w:rsidP="001F4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FA08DD" w:rsidRDefault="00635C7D" w:rsidP="001F4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FA08DD" w:rsidRDefault="00635C7D" w:rsidP="001F4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FA08DD" w:rsidRDefault="00635C7D" w:rsidP="001F4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FA08DD" w:rsidRDefault="00635C7D" w:rsidP="001F4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FA08DD" w:rsidRDefault="00635C7D" w:rsidP="001F4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FA08DD" w:rsidRDefault="00635C7D" w:rsidP="001F4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FA08DD" w:rsidRDefault="00635C7D" w:rsidP="001F4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FA08DD" w:rsidRDefault="00635C7D" w:rsidP="001F4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C7D" w:rsidRPr="00FC5350" w:rsidTr="001F44F6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FA08DD" w:rsidRDefault="00635C7D" w:rsidP="001F4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635C7D" w:rsidRPr="00FA08DD" w:rsidRDefault="00635C7D" w:rsidP="001F44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635C7D" w:rsidRPr="00FA08DD" w:rsidRDefault="00635C7D" w:rsidP="001F44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FA08DD" w:rsidRDefault="00635C7D" w:rsidP="001F4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FA08DD" w:rsidRDefault="00635C7D" w:rsidP="001F44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FA08DD" w:rsidRDefault="00635C7D" w:rsidP="001F44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FA08DD" w:rsidRDefault="00635C7D" w:rsidP="001F44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FA08DD" w:rsidRDefault="00635C7D" w:rsidP="001F44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FA08DD" w:rsidRDefault="00635C7D" w:rsidP="001F44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FA08DD" w:rsidRDefault="00635C7D" w:rsidP="001F44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FA08DD" w:rsidRDefault="00635C7D" w:rsidP="001F44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FA08DD" w:rsidRDefault="00635C7D" w:rsidP="001F44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35C7D" w:rsidRPr="00FC5350" w:rsidTr="007D11F4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37B95" w:rsidRDefault="00635C7D" w:rsidP="001F44F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del w:id="1" w:author="Tarapata, Ewa" w:date="2014-07-16T14:13:00Z">
              <w:r w:rsidDel="003E7762">
                <w:rPr>
                  <w:rFonts w:ascii="Times New Roman" w:hAnsi="Times New Roman"/>
                  <w:sz w:val="18"/>
                  <w:szCs w:val="18"/>
                </w:rPr>
                <w:delText>3</w:delText>
              </w:r>
            </w:del>
            <w:ins w:id="2" w:author="Tarapata, Ewa" w:date="2014-07-16T14:13:00Z">
              <w:r>
                <w:rPr>
                  <w:rFonts w:ascii="Times New Roman" w:hAnsi="Times New Roman"/>
                  <w:sz w:val="18"/>
                  <w:szCs w:val="18"/>
                </w:rPr>
                <w:t>1</w:t>
              </w:r>
            </w:ins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8E53E2" w:rsidRDefault="00635C7D" w:rsidP="007709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3E2">
              <w:rPr>
                <w:rFonts w:ascii="Times New Roman" w:hAnsi="Times New Roman"/>
                <w:sz w:val="18"/>
                <w:szCs w:val="18"/>
              </w:rPr>
              <w:t>W związku z zawartym w SIWZ zastrzeżeniem możliwości zmiany: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FA08DD" w:rsidRDefault="00635C7D" w:rsidP="001F44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FA08DD" w:rsidRDefault="00635C7D" w:rsidP="001F44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35C7D" w:rsidRPr="00FC5350" w:rsidTr="00820D43">
        <w:trPr>
          <w:gridAfter w:val="16"/>
          <w:wAfter w:w="5499" w:type="dxa"/>
          <w:trHeight w:val="847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37B95" w:rsidDel="00D41832" w:rsidRDefault="00635C7D" w:rsidP="001F44F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8E53E2" w:rsidRDefault="00635C7D" w:rsidP="001F44F6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214" w:hanging="219"/>
              <w:rPr>
                <w:rFonts w:ascii="Times New Roman" w:hAnsi="Times New Roman"/>
                <w:sz w:val="18"/>
                <w:szCs w:val="18"/>
              </w:rPr>
            </w:pPr>
            <w:r w:rsidRPr="008E53E2">
              <w:rPr>
                <w:rFonts w:ascii="Times New Roman" w:hAnsi="Times New Roman"/>
                <w:sz w:val="18"/>
                <w:szCs w:val="18"/>
              </w:rPr>
              <w:t>terminów i kwot</w:t>
            </w:r>
            <w:r w:rsidRPr="008E53E2" w:rsidDel="00D418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53E2">
              <w:rPr>
                <w:rFonts w:ascii="Times New Roman" w:hAnsi="Times New Roman"/>
                <w:sz w:val="18"/>
                <w:szCs w:val="18"/>
              </w:rPr>
              <w:t>spłat (nie dotyczy wcześniejszej spłaty) – prosimy o informację czy dopuszczają Państwo następując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8E53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postanowienie </w:t>
            </w:r>
            <w:r w:rsidRPr="008E53E2">
              <w:rPr>
                <w:rFonts w:ascii="Times New Roman" w:hAnsi="Times New Roman"/>
                <w:sz w:val="18"/>
                <w:szCs w:val="18"/>
              </w:rPr>
              <w:t>w umowie kredyt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8E53E2">
              <w:rPr>
                <w:rFonts w:ascii="Times New Roman" w:hAnsi="Times New Roman"/>
                <w:sz w:val="18"/>
                <w:szCs w:val="18"/>
              </w:rPr>
              <w:t>: „Wysokość i termin spłaty kredytu/raty kredytu mogą być, w szczególnie uzasadnionym przypadku, zmienione, w drodze aneksu do umowy, na pisemny wniosek kredytobiorcy złożony wraz z odpowiednim uzasadnieniem na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E53E2">
              <w:rPr>
                <w:rFonts w:ascii="Times New Roman" w:hAnsi="Times New Roman"/>
                <w:sz w:val="18"/>
                <w:szCs w:val="18"/>
              </w:rPr>
              <w:t xml:space="preserve">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8E53E2">
              <w:rPr>
                <w:rFonts w:ascii="Times New Roman" w:hAnsi="Times New Roman"/>
                <w:sz w:val="18"/>
                <w:szCs w:val="18"/>
              </w:rPr>
              <w:t>.”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5C7D" w:rsidRPr="008E53E2" w:rsidRDefault="00635C7D" w:rsidP="007818D0">
            <w:pPr>
              <w:tabs>
                <w:tab w:val="left" w:pos="1212"/>
              </w:tabs>
              <w:spacing w:before="40" w:after="40" w:line="240" w:lineRule="auto"/>
              <w:ind w:left="214"/>
              <w:rPr>
                <w:rFonts w:ascii="Times New Roman" w:hAnsi="Times New Roman"/>
                <w:sz w:val="18"/>
                <w:szCs w:val="18"/>
              </w:rPr>
            </w:pPr>
            <w:r w:rsidRPr="008E53E2">
              <w:rPr>
                <w:rFonts w:ascii="Times New Roman" w:hAnsi="Times New Roman"/>
                <w:sz w:val="18"/>
                <w:szCs w:val="18"/>
              </w:rPr>
              <w:t xml:space="preserve">Jeżeli nie dopuszczają Państwo powyższego </w:t>
            </w:r>
            <w:r>
              <w:rPr>
                <w:rFonts w:ascii="Times New Roman" w:hAnsi="Times New Roman"/>
                <w:sz w:val="18"/>
                <w:szCs w:val="18"/>
              </w:rPr>
              <w:t>postanowienia,</w:t>
            </w:r>
            <w:r w:rsidRPr="008E53E2">
              <w:rPr>
                <w:rFonts w:ascii="Times New Roman" w:hAnsi="Times New Roman"/>
                <w:sz w:val="18"/>
                <w:szCs w:val="18"/>
              </w:rPr>
              <w:t xml:space="preserve"> to prosimy 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złożenie</w:t>
            </w:r>
            <w:r w:rsidRPr="008E53E2">
              <w:rPr>
                <w:rFonts w:ascii="Times New Roman" w:hAnsi="Times New Roman"/>
                <w:sz w:val="18"/>
                <w:szCs w:val="18"/>
              </w:rPr>
              <w:t xml:space="preserve"> propozycji analogicznego </w:t>
            </w:r>
            <w:r>
              <w:rPr>
                <w:rFonts w:ascii="Times New Roman" w:hAnsi="Times New Roman"/>
                <w:sz w:val="18"/>
                <w:szCs w:val="18"/>
              </w:rPr>
              <w:t>postanowienia</w:t>
            </w:r>
            <w:r w:rsidRPr="008E53E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FA08DD" w:rsidRDefault="00635C7D" w:rsidP="001F44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FA08DD" w:rsidRDefault="00635C7D" w:rsidP="001F44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35C7D" w:rsidRPr="00FC5350" w:rsidTr="00250196">
        <w:trPr>
          <w:gridAfter w:val="16"/>
          <w:wAfter w:w="5499" w:type="dxa"/>
          <w:trHeight w:val="1484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35C7D" w:rsidRDefault="00635C7D" w:rsidP="00D4183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8E53E2" w:rsidRDefault="00635C7D" w:rsidP="00D4183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ins w:id="3" w:author="skarbnik" w:date="2014-07-17T09:02:00Z">
              <w:r>
                <w:rPr>
                  <w:rFonts w:ascii="Times New Roman" w:hAnsi="Times New Roman"/>
                  <w:sz w:val="18"/>
                  <w:szCs w:val="18"/>
                  <w:highlight w:val="yellow"/>
                </w:rPr>
                <w:t xml:space="preserve">TAK dopuszczamy możliwość wprowadzenia zmian </w:t>
              </w:r>
              <w:proofErr w:type="spellStart"/>
              <w:r>
                <w:rPr>
                  <w:rFonts w:ascii="Times New Roman" w:hAnsi="Times New Roman"/>
                  <w:sz w:val="18"/>
                  <w:szCs w:val="18"/>
                  <w:highlight w:val="yellow"/>
                </w:rPr>
                <w:t>j.w</w:t>
              </w:r>
            </w:ins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FA08DD" w:rsidRDefault="00635C7D" w:rsidP="00D4183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FA08DD" w:rsidRDefault="00635C7D" w:rsidP="00D4183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35C7D" w:rsidRPr="00961BE2" w:rsidRDefault="00635C7D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1317"/>
      </w:tblGrid>
      <w:tr w:rsidR="00635C7D" w:rsidRPr="00FC5350" w:rsidTr="00D02E94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</w:tcPr>
          <w:p w:rsidR="00635C7D" w:rsidRDefault="00635C7D" w:rsidP="00D02E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  <w:t>Pytania dotyczące sytuacji ekonomiczno-finansowej Klienta</w:t>
            </w:r>
            <w:r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  <w:t xml:space="preserve"> </w:t>
            </w:r>
          </w:p>
          <w:p w:rsidR="00635C7D" w:rsidRPr="00FA08DD" w:rsidRDefault="00635C7D" w:rsidP="00D02E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635C7D" w:rsidRPr="00961BE2" w:rsidRDefault="00635C7D" w:rsidP="00E12D05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Ind w:w="5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11"/>
        <w:gridCol w:w="9360"/>
        <w:gridCol w:w="1483"/>
      </w:tblGrid>
      <w:tr w:rsidR="00635C7D" w:rsidRPr="00FC5350" w:rsidTr="00456031">
        <w:trPr>
          <w:trHeight w:val="300"/>
          <w:jc w:val="center"/>
        </w:trPr>
        <w:tc>
          <w:tcPr>
            <w:tcW w:w="427" w:type="dxa"/>
            <w:vAlign w:val="bottom"/>
          </w:tcPr>
          <w:p w:rsidR="00635C7D" w:rsidRPr="00FA08DD" w:rsidRDefault="00635C7D" w:rsidP="00E12D0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542C1B"/>
            <w:vAlign w:val="center"/>
          </w:tcPr>
          <w:p w:rsidR="00635C7D" w:rsidRPr="00FA08DD" w:rsidRDefault="00635C7D" w:rsidP="00E12D0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  <w:t>Pytanie do Klienta</w:t>
            </w:r>
          </w:p>
        </w:tc>
        <w:tc>
          <w:tcPr>
            <w:tcW w:w="1483" w:type="dxa"/>
            <w:shd w:val="clear" w:color="000000" w:fill="542C1B"/>
            <w:vAlign w:val="center"/>
          </w:tcPr>
          <w:p w:rsidR="00635C7D" w:rsidRPr="00FA08DD" w:rsidRDefault="00635C7D" w:rsidP="00E12D0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635C7D" w:rsidRPr="00FC5350" w:rsidTr="0045603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FA08DD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FA08DD" w:rsidRDefault="00635C7D" w:rsidP="00F2295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Prosimy o informację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A08DD">
              <w:rPr>
                <w:rFonts w:ascii="Times New Roman" w:hAnsi="Times New Roman"/>
                <w:sz w:val="18"/>
                <w:szCs w:val="18"/>
              </w:rPr>
              <w:t xml:space="preserve"> czy na Państwa rachunkach w bankach ciążą zajęcia egzekucyjne. Jeżeli tak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A08DD">
              <w:rPr>
                <w:rFonts w:ascii="Times New Roman" w:hAnsi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FA08DD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4" w:author="skarbnik" w:date="2014-07-17T09:03:00Z">
              <w:r>
                <w:rPr>
                  <w:rFonts w:ascii="Times New Roman" w:hAnsi="Times New Roman"/>
                  <w:sz w:val="18"/>
                  <w:szCs w:val="18"/>
                </w:rPr>
                <w:t>NIE</w:t>
              </w:r>
            </w:ins>
          </w:p>
        </w:tc>
      </w:tr>
      <w:tr w:rsidR="00635C7D" w:rsidRPr="00FC5350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FA08DD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FA08DD" w:rsidRDefault="00635C7D" w:rsidP="00AC1F3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Prosimy o informację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A08DD">
              <w:rPr>
                <w:rFonts w:ascii="Times New Roman" w:hAnsi="Times New Roman"/>
                <w:sz w:val="18"/>
                <w:szCs w:val="18"/>
              </w:rPr>
              <w:t xml:space="preserve"> czy posiadają Państwo zaległe z</w:t>
            </w:r>
            <w:r>
              <w:rPr>
                <w:rFonts w:ascii="Times New Roman" w:hAnsi="Times New Roman"/>
                <w:sz w:val="18"/>
                <w:szCs w:val="18"/>
              </w:rPr>
              <w:t>obowiązania finansowe w bankach</w:t>
            </w:r>
            <w:r w:rsidRPr="00FA08DD">
              <w:rPr>
                <w:rFonts w:ascii="Times New Roman" w:hAnsi="Times New Roman"/>
                <w:sz w:val="18"/>
                <w:szCs w:val="18"/>
              </w:rPr>
              <w:t>. Jeżeli tak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A08DD">
              <w:rPr>
                <w:rFonts w:ascii="Times New Roman" w:hAnsi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FA08DD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5" w:author="skarbnik" w:date="2014-07-17T09:03:00Z">
              <w:r>
                <w:rPr>
                  <w:rFonts w:ascii="Times New Roman" w:hAnsi="Times New Roman"/>
                  <w:sz w:val="18"/>
                  <w:szCs w:val="18"/>
                </w:rPr>
                <w:t>NIE</w:t>
              </w:r>
            </w:ins>
          </w:p>
        </w:tc>
      </w:tr>
      <w:tr w:rsidR="00635C7D" w:rsidRPr="00FC5350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FA08DD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FA08DD" w:rsidRDefault="00635C7D" w:rsidP="00EA33D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Prosimy o informację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A08DD">
              <w:rPr>
                <w:rFonts w:ascii="Times New Roman" w:hAnsi="Times New Roman"/>
                <w:sz w:val="18"/>
                <w:szCs w:val="18"/>
              </w:rPr>
              <w:t xml:space="preserve"> czy w ciągu ostatnich 18 miesięcy </w:t>
            </w:r>
            <w:r>
              <w:rPr>
                <w:rFonts w:ascii="Times New Roman" w:hAnsi="Times New Roman"/>
                <w:sz w:val="18"/>
                <w:szCs w:val="18"/>
              </w:rPr>
              <w:t>był</w:t>
            </w:r>
            <w:r w:rsidRPr="00415DCC">
              <w:rPr>
                <w:rFonts w:ascii="Times New Roman" w:hAnsi="Times New Roman"/>
                <w:sz w:val="18"/>
                <w:szCs w:val="18"/>
              </w:rPr>
              <w:t xml:space="preserve"> prowadzon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 u Państwa </w:t>
            </w:r>
            <w:r w:rsidRPr="00C20B32">
              <w:rPr>
                <w:rFonts w:ascii="Times New Roman" w:hAnsi="Times New Roman"/>
                <w:sz w:val="18"/>
                <w:szCs w:val="18"/>
              </w:rPr>
              <w:t xml:space="preserve">  program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postępowania</w:t>
            </w:r>
            <w:r w:rsidRPr="00C20B32">
              <w:rPr>
                <w:rFonts w:ascii="Times New Roman" w:hAnsi="Times New Roman"/>
                <w:sz w:val="18"/>
                <w:szCs w:val="18"/>
              </w:rPr>
              <w:t xml:space="preserve"> naprawcz</w:t>
            </w:r>
            <w:r>
              <w:rPr>
                <w:rFonts w:ascii="Times New Roman" w:hAnsi="Times New Roman"/>
                <w:sz w:val="18"/>
                <w:szCs w:val="18"/>
              </w:rPr>
              <w:t>ego</w:t>
            </w:r>
            <w:r w:rsidRPr="00C20B32">
              <w:rPr>
                <w:rFonts w:ascii="Times New Roman" w:hAnsi="Times New Roman"/>
                <w:sz w:val="18"/>
                <w:szCs w:val="18"/>
              </w:rPr>
              <w:t xml:space="preserve"> w rozumieniu </w:t>
            </w:r>
            <w:r w:rsidRPr="00B83219">
              <w:rPr>
                <w:rFonts w:ascii="Times New Roman" w:hAnsi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Pr="00C20B3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FA08DD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6" w:author="skarbnik" w:date="2014-07-17T09:03:00Z">
              <w:r>
                <w:rPr>
                  <w:rFonts w:ascii="Times New Roman" w:hAnsi="Times New Roman"/>
                  <w:sz w:val="18"/>
                  <w:szCs w:val="18"/>
                </w:rPr>
                <w:t>NIE</w:t>
              </w:r>
            </w:ins>
          </w:p>
        </w:tc>
      </w:tr>
      <w:tr w:rsidR="00635C7D" w:rsidRPr="00FC5350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FA08DD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FA08DD" w:rsidRDefault="00635C7D" w:rsidP="00736CC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Prosimy o informację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A08DD">
              <w:rPr>
                <w:rFonts w:ascii="Times New Roman" w:hAnsi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>
              <w:rPr>
                <w:rFonts w:ascii="Times New Roman" w:hAnsi="Times New Roman"/>
                <w:sz w:val="18"/>
                <w:szCs w:val="18"/>
              </w:rPr>
              <w:t>postępowania egzekucyjne wszczynane na wniosek</w:t>
            </w:r>
            <w:r w:rsidRPr="00FA08DD">
              <w:rPr>
                <w:rFonts w:ascii="Times New Roman" w:hAnsi="Times New Roman"/>
                <w:sz w:val="18"/>
                <w:szCs w:val="18"/>
              </w:rPr>
              <w:t xml:space="preserve"> bank</w:t>
            </w:r>
            <w:r>
              <w:rPr>
                <w:rFonts w:ascii="Times New Roman" w:hAnsi="Times New Roman"/>
                <w:sz w:val="18"/>
                <w:szCs w:val="18"/>
              </w:rPr>
              <w:t>ów</w:t>
            </w:r>
            <w:r w:rsidRPr="00FA08D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FA08DD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7" w:author="skarbnik" w:date="2014-07-17T09:03:00Z">
              <w:r>
                <w:rPr>
                  <w:rFonts w:ascii="Times New Roman" w:hAnsi="Times New Roman"/>
                  <w:sz w:val="18"/>
                  <w:szCs w:val="18"/>
                </w:rPr>
                <w:t>NIE</w:t>
              </w:r>
            </w:ins>
          </w:p>
        </w:tc>
      </w:tr>
      <w:tr w:rsidR="00635C7D" w:rsidRPr="00FC5350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FA08DD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FA08DD" w:rsidRDefault="00635C7D" w:rsidP="00EA01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Prosimy o informację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A08DD">
              <w:rPr>
                <w:rFonts w:ascii="Times New Roman" w:hAnsi="Times New Roman"/>
                <w:sz w:val="18"/>
                <w:szCs w:val="18"/>
              </w:rPr>
              <w:t xml:space="preserve"> czy posiadają Państwo zaległe zobowiązania wobec ZUS lub US. Jeżeli tak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A08DD">
              <w:rPr>
                <w:rFonts w:ascii="Times New Roman" w:hAnsi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FA08DD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8" w:author="skarbnik" w:date="2014-07-17T09:04:00Z">
              <w:r>
                <w:rPr>
                  <w:rFonts w:ascii="Times New Roman" w:hAnsi="Times New Roman"/>
                  <w:sz w:val="18"/>
                  <w:szCs w:val="18"/>
                </w:rPr>
                <w:t>NIE</w:t>
              </w:r>
            </w:ins>
          </w:p>
        </w:tc>
      </w:tr>
      <w:tr w:rsidR="00635C7D" w:rsidRPr="00FC5350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FA08DD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25539" w:rsidRDefault="00635C7D" w:rsidP="00543D9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5539">
              <w:rPr>
                <w:rFonts w:ascii="Times New Roman" w:hAnsi="Times New Roman"/>
                <w:sz w:val="18"/>
                <w:szCs w:val="18"/>
              </w:rPr>
              <w:t>Prosimy o informację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25539">
              <w:rPr>
                <w:rFonts w:ascii="Times New Roman" w:hAnsi="Times New Roman"/>
                <w:sz w:val="18"/>
                <w:szCs w:val="18"/>
              </w:rPr>
              <w:t xml:space="preserve"> czy w ciągu ostatnich dwóch lat została podjęta 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FA08DD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9" w:author="skarbnik" w:date="2014-07-17T09:04:00Z">
              <w:r>
                <w:rPr>
                  <w:rFonts w:ascii="Times New Roman" w:hAnsi="Times New Roman"/>
                  <w:sz w:val="18"/>
                  <w:szCs w:val="18"/>
                </w:rPr>
                <w:t>NIE</w:t>
              </w:r>
            </w:ins>
          </w:p>
        </w:tc>
      </w:tr>
      <w:tr w:rsidR="00635C7D" w:rsidRPr="00FC5350" w:rsidTr="00FE1C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A77006" w:rsidRDefault="00635C7D" w:rsidP="00A77006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00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25539" w:rsidRDefault="00635C7D" w:rsidP="00E0640A">
            <w:pPr>
              <w:keepNext/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5539">
              <w:rPr>
                <w:rFonts w:ascii="Times New Roman" w:hAnsi="Times New Roman"/>
                <w:sz w:val="18"/>
                <w:szCs w:val="18"/>
              </w:rPr>
              <w:t xml:space="preserve">Prosimy o informację dotyczącą następujących pozycji długu </w:t>
            </w:r>
            <w:r>
              <w:rPr>
                <w:rFonts w:ascii="Times New Roman" w:hAnsi="Times New Roman"/>
                <w:sz w:val="18"/>
                <w:szCs w:val="18"/>
              </w:rPr>
              <w:t>Państwa</w:t>
            </w:r>
            <w:r w:rsidRPr="00D25539" w:rsidDel="00415D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5539">
              <w:rPr>
                <w:rFonts w:ascii="Times New Roman" w:hAnsi="Times New Roman"/>
                <w:sz w:val="18"/>
                <w:szCs w:val="18"/>
              </w:rPr>
              <w:t>wg stanu planowanego na koniec bieżącego roku budżetowego:</w:t>
            </w:r>
          </w:p>
        </w:tc>
      </w:tr>
      <w:tr w:rsidR="00635C7D" w:rsidRPr="00FC5350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5C7D" w:rsidRPr="00A77006" w:rsidRDefault="00635C7D" w:rsidP="00A770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25539" w:rsidRDefault="00635C7D" w:rsidP="00A770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5539">
              <w:rPr>
                <w:rFonts w:ascii="Times New Roman" w:hAnsi="Times New Roman"/>
                <w:sz w:val="18"/>
                <w:szCs w:val="18"/>
              </w:rPr>
              <w:t>wartość zobowiązania ogółem, wg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A77006" w:rsidRDefault="00635C7D" w:rsidP="00A770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10" w:author="skarbnik" w:date="2014-07-17T10:41:00Z">
              <w:r>
                <w:rPr>
                  <w:rFonts w:ascii="Times New Roman" w:hAnsi="Times New Roman"/>
                  <w:sz w:val="18"/>
                  <w:szCs w:val="18"/>
                </w:rPr>
                <w:t>0</w:t>
              </w:r>
            </w:ins>
          </w:p>
        </w:tc>
      </w:tr>
      <w:tr w:rsidR="00635C7D" w:rsidRPr="00FC5350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35C7D" w:rsidRPr="00A77006" w:rsidRDefault="00635C7D" w:rsidP="00A770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25539" w:rsidRDefault="00635C7D" w:rsidP="00A770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5539">
              <w:rPr>
                <w:rFonts w:ascii="Times New Roman" w:hAnsi="Times New Roman"/>
                <w:sz w:val="18"/>
                <w:szCs w:val="18"/>
              </w:rPr>
              <w:t>wartość nominalna 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A77006" w:rsidRDefault="00635C7D" w:rsidP="00A770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11" w:author="skarbnik" w:date="2014-07-17T10:38:00Z">
              <w:r>
                <w:rPr>
                  <w:rFonts w:ascii="Times New Roman" w:hAnsi="Times New Roman"/>
                  <w:sz w:val="18"/>
                  <w:szCs w:val="18"/>
                </w:rPr>
                <w:t>0</w:t>
              </w:r>
            </w:ins>
          </w:p>
        </w:tc>
      </w:tr>
      <w:tr w:rsidR="00635C7D" w:rsidRPr="00FC5350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35C7D" w:rsidRPr="00A77006" w:rsidRDefault="00635C7D" w:rsidP="00A770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A77006" w:rsidRDefault="00635C7D" w:rsidP="00A770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006">
              <w:rPr>
                <w:rFonts w:ascii="Times New Roman" w:hAnsi="Times New Roman"/>
                <w:sz w:val="18"/>
                <w:szCs w:val="18"/>
              </w:rPr>
              <w:t>wartość nominalna niewymagalnych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A77006" w:rsidRDefault="00635C7D" w:rsidP="00A770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12" w:author="skarbnik" w:date="2014-07-17T10:38:00Z">
              <w:r>
                <w:rPr>
                  <w:rFonts w:ascii="Times New Roman" w:hAnsi="Times New Roman"/>
                  <w:sz w:val="18"/>
                  <w:szCs w:val="18"/>
                </w:rPr>
                <w:t>0</w:t>
              </w:r>
            </w:ins>
          </w:p>
        </w:tc>
      </w:tr>
      <w:tr w:rsidR="00635C7D" w:rsidRPr="00FC5350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35C7D" w:rsidRPr="00A77006" w:rsidRDefault="00635C7D" w:rsidP="00A770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A77006" w:rsidRDefault="00635C7D" w:rsidP="00415DC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006">
              <w:rPr>
                <w:rFonts w:ascii="Times New Roman" w:hAnsi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A77006">
              <w:rPr>
                <w:rFonts w:ascii="Times New Roman" w:hAnsi="Times New Roman"/>
                <w:sz w:val="18"/>
                <w:szCs w:val="18"/>
              </w:rPr>
              <w:t>st.1 pkt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7006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ustawy o finansach publicznych </w:t>
            </w:r>
            <w:r w:rsidRPr="00A77006">
              <w:rPr>
                <w:rFonts w:ascii="Times New Roman" w:hAnsi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A77006" w:rsidRDefault="00635C7D" w:rsidP="00A770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13" w:author="skarbnik" w:date="2014-07-17T12:32:00Z">
              <w:r>
                <w:rPr>
                  <w:rFonts w:ascii="Times New Roman" w:hAnsi="Times New Roman"/>
                  <w:sz w:val="18"/>
                  <w:szCs w:val="18"/>
                </w:rPr>
                <w:t>0</w:t>
              </w:r>
            </w:ins>
          </w:p>
        </w:tc>
      </w:tr>
      <w:tr w:rsidR="00635C7D" w:rsidRPr="00FC5350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35C7D" w:rsidRPr="00A77006" w:rsidRDefault="00635C7D" w:rsidP="00A770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A77006" w:rsidRDefault="00635C7D" w:rsidP="00415DC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006">
              <w:rPr>
                <w:rFonts w:ascii="Times New Roman" w:hAnsi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A77006">
              <w:rPr>
                <w:rFonts w:ascii="Times New Roman" w:hAnsi="Times New Roman"/>
                <w:sz w:val="18"/>
                <w:szCs w:val="18"/>
              </w:rPr>
              <w:t>st.1 pkt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700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ustawy o finansach publicznych </w:t>
            </w:r>
            <w:r w:rsidRPr="00A77006">
              <w:rPr>
                <w:rFonts w:ascii="Times New Roman" w:hAnsi="Times New Roman"/>
                <w:sz w:val="18"/>
                <w:szCs w:val="18"/>
              </w:rPr>
              <w:t>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A77006" w:rsidRDefault="00635C7D" w:rsidP="00A770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14" w:author="skarbnik" w:date="2014-07-17T12:34:00Z">
              <w:r>
                <w:rPr>
                  <w:rFonts w:ascii="Times New Roman" w:hAnsi="Times New Roman"/>
                  <w:sz w:val="18"/>
                  <w:szCs w:val="18"/>
                </w:rPr>
                <w:t>100</w:t>
              </w:r>
            </w:ins>
            <w:ins w:id="15" w:author="skarbnik" w:date="2014-07-17T10:41:00Z">
              <w:r>
                <w:rPr>
                  <w:rFonts w:ascii="Times New Roman" w:hAnsi="Times New Roman"/>
                  <w:sz w:val="18"/>
                  <w:szCs w:val="18"/>
                </w:rPr>
                <w:t>0</w:t>
              </w:r>
            </w:ins>
          </w:p>
        </w:tc>
      </w:tr>
    </w:tbl>
    <w:p w:rsidR="00635C7D" w:rsidRPr="00A77006" w:rsidRDefault="00635C7D" w:rsidP="005C163D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99"/>
      </w:tblGrid>
      <w:tr w:rsidR="00635C7D" w:rsidRPr="00FC5350" w:rsidTr="00EF641F">
        <w:trPr>
          <w:trHeight w:val="44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635C7D" w:rsidRDefault="00635C7D" w:rsidP="0025019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  <w:t xml:space="preserve">Pytania dotyczące dofinansowania z UE oraz przedsięwzięć inwestycyjnych w ramach budżetu roku </w:t>
            </w:r>
            <w:r w:rsidRPr="00D37B95"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  <w:t>bieżącego oraz lat poprzednich</w:t>
            </w:r>
          </w:p>
          <w:p w:rsidR="00635C7D" w:rsidRPr="00FA08DD" w:rsidRDefault="00635C7D" w:rsidP="009F271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635C7D" w:rsidRPr="00961BE2" w:rsidRDefault="00635C7D" w:rsidP="00250196">
      <w:pPr>
        <w:keepNext/>
        <w:spacing w:after="0"/>
        <w:rPr>
          <w:sz w:val="10"/>
          <w:szCs w:val="10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356"/>
        <w:gridCol w:w="1417"/>
      </w:tblGrid>
      <w:tr w:rsidR="00635C7D" w:rsidRPr="00FC5350" w:rsidTr="009B4D0E">
        <w:trPr>
          <w:trHeight w:val="49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FA08DD" w:rsidRDefault="00635C7D" w:rsidP="00CC5F6B">
            <w:pPr>
              <w:keepNext/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</w:tcPr>
          <w:p w:rsidR="00635C7D" w:rsidRPr="00FA08DD" w:rsidRDefault="00635C7D" w:rsidP="00CC5F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</w:tcPr>
          <w:p w:rsidR="00635C7D" w:rsidRPr="00FA08DD" w:rsidRDefault="00635C7D" w:rsidP="00CC5F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635C7D" w:rsidRPr="00FC5350" w:rsidTr="009B4D0E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37B95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B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37B95" w:rsidRDefault="00635C7D" w:rsidP="0039207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B95">
              <w:rPr>
                <w:rFonts w:ascii="Times New Roman" w:hAnsi="Times New Roman"/>
                <w:sz w:val="18"/>
                <w:szCs w:val="18"/>
              </w:rPr>
              <w:t xml:space="preserve">Prosimy o przedstawienie informacji o dofinansowaniach ze środków UE zadań realizowanych przez Państwa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(wydatki majątkowe) </w:t>
            </w:r>
            <w:r w:rsidRPr="00D37B95">
              <w:rPr>
                <w:rFonts w:ascii="Times New Roman" w:hAnsi="Times New Roman"/>
                <w:sz w:val="18"/>
                <w:szCs w:val="18"/>
              </w:rPr>
              <w:t>w ramach budżetu roku bieżącego z podziałem na:</w:t>
            </w:r>
          </w:p>
        </w:tc>
      </w:tr>
      <w:tr w:rsidR="00635C7D" w:rsidRPr="00FC5350" w:rsidTr="009B4D0E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5C7D" w:rsidRPr="00D37B95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25539" w:rsidRDefault="00635C7D" w:rsidP="00686C8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5539">
              <w:rPr>
                <w:rFonts w:ascii="Times New Roman" w:hAnsi="Times New Roman"/>
                <w:sz w:val="18"/>
                <w:szCs w:val="18"/>
              </w:rPr>
              <w:t>wartość zawartych umów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D25539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16" w:author="skarbnik" w:date="2014-07-17T10:42:00Z">
              <w:r>
                <w:rPr>
                  <w:rFonts w:ascii="Times New Roman" w:hAnsi="Times New Roman"/>
                  <w:sz w:val="18"/>
                  <w:szCs w:val="18"/>
                </w:rPr>
                <w:t>3 131</w:t>
              </w:r>
            </w:ins>
          </w:p>
        </w:tc>
      </w:tr>
      <w:tr w:rsidR="00635C7D" w:rsidRPr="00FC5350" w:rsidTr="009B4D0E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635C7D" w:rsidRPr="00D25539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25539" w:rsidRDefault="00635C7D" w:rsidP="000F30B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5539">
              <w:rPr>
                <w:rFonts w:ascii="Times New Roman" w:hAnsi="Times New Roman"/>
                <w:sz w:val="18"/>
                <w:szCs w:val="18"/>
              </w:rPr>
              <w:t>w tym, wartość środków przewidzianych zgodnie z tymi umowami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D25539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17" w:author="skarbnik" w:date="2014-07-17T10:42:00Z"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</w:ins>
            <w:ins w:id="18" w:author="skarbnik" w:date="2014-07-17T10:32:00Z">
              <w:r>
                <w:rPr>
                  <w:rFonts w:ascii="Times New Roman" w:hAnsi="Times New Roman"/>
                  <w:sz w:val="18"/>
                  <w:szCs w:val="18"/>
                </w:rPr>
                <w:t>1</w:t>
              </w:r>
            </w:ins>
            <w:ins w:id="19" w:author="skarbnik" w:date="2014-07-17T10:42:00Z"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</w:ins>
            <w:ins w:id="20" w:author="skarbnik" w:date="2014-07-17T10:32:00Z">
              <w:r>
                <w:rPr>
                  <w:rFonts w:ascii="Times New Roman" w:hAnsi="Times New Roman"/>
                  <w:sz w:val="18"/>
                  <w:szCs w:val="18"/>
                </w:rPr>
                <w:t>932</w:t>
              </w:r>
            </w:ins>
          </w:p>
        </w:tc>
      </w:tr>
      <w:tr w:rsidR="00635C7D" w:rsidRPr="00FC5350" w:rsidTr="009B4D0E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635C7D" w:rsidRPr="00D25539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25539" w:rsidRDefault="00635C7D" w:rsidP="00686C8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5539">
              <w:rPr>
                <w:rFonts w:ascii="Times New Roman" w:hAnsi="Times New Roman"/>
                <w:sz w:val="18"/>
                <w:szCs w:val="18"/>
              </w:rPr>
              <w:t>wartość złożonych wniosków, dla których nie uzyskano jeszcze decyzji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D25539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21" w:author="skarbnik" w:date="2014-07-17T10:31:00Z">
              <w:r>
                <w:rPr>
                  <w:rFonts w:ascii="Times New Roman" w:hAnsi="Times New Roman"/>
                  <w:sz w:val="18"/>
                  <w:szCs w:val="18"/>
                </w:rPr>
                <w:t>100</w:t>
              </w:r>
            </w:ins>
          </w:p>
        </w:tc>
      </w:tr>
      <w:tr w:rsidR="00635C7D" w:rsidRPr="00FC5350" w:rsidTr="009B4D0E">
        <w:trPr>
          <w:trHeight w:val="27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25539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25539" w:rsidRDefault="00635C7D" w:rsidP="000F30B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5539">
              <w:rPr>
                <w:rFonts w:ascii="Times New Roman" w:hAnsi="Times New Roman"/>
                <w:sz w:val="18"/>
                <w:szCs w:val="18"/>
              </w:rPr>
              <w:t>w tym, wartość środków przewidzianych zgodnie z tymi wnioskami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D25539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22" w:author="skarbnik" w:date="2014-07-17T10:31:00Z">
              <w:r>
                <w:rPr>
                  <w:rFonts w:ascii="Times New Roman" w:hAnsi="Times New Roman"/>
                  <w:sz w:val="18"/>
                  <w:szCs w:val="18"/>
                </w:rPr>
                <w:t>100</w:t>
              </w:r>
            </w:ins>
          </w:p>
        </w:tc>
      </w:tr>
      <w:tr w:rsidR="00635C7D" w:rsidRPr="00FC5350" w:rsidTr="009B4D0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25539" w:rsidRDefault="00635C7D" w:rsidP="00686C8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5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25539" w:rsidRDefault="00635C7D" w:rsidP="00CE18EB">
            <w:pPr>
              <w:spacing w:before="40" w:after="4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2553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Prosimy o informację, czy w ciągu ostatnich 2 lat budżetowych zdarzyło się, że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Państwo </w:t>
            </w:r>
            <w:r w:rsidRPr="00D2553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musi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eli</w:t>
            </w:r>
            <w:r w:rsidRPr="00D2553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zwrócić środki uzyskane z UE z powodu nie wywiązania się z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postanowień</w:t>
            </w:r>
            <w:r w:rsidRPr="00D2553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umowy dofinansowania.</w:t>
            </w:r>
            <w:r w:rsidRPr="00D25539">
              <w:rPr>
                <w:rFonts w:ascii="Times New Roman" w:hAnsi="Times New Roman"/>
                <w:sz w:val="18"/>
                <w:szCs w:val="18"/>
              </w:rPr>
              <w:t xml:space="preserve"> Jeżeli tak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25539">
              <w:rPr>
                <w:rFonts w:ascii="Times New Roman" w:hAnsi="Times New Roman"/>
                <w:sz w:val="18"/>
                <w:szCs w:val="18"/>
              </w:rPr>
              <w:t xml:space="preserve"> to prosimy o podanie kwoty środków zwróconych w ciągu pełnych ostatnich dwóch lat budżetowych (w tys. PLN):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D25539" w:rsidRDefault="00635C7D" w:rsidP="005C16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ins w:id="23" w:author="skarbnik" w:date="2014-07-17T09:05:00Z">
              <w:r>
                <w:rPr>
                  <w:rFonts w:ascii="Times New Roman" w:hAnsi="Times New Roman"/>
                  <w:color w:val="FF0000"/>
                  <w:sz w:val="18"/>
                  <w:szCs w:val="18"/>
                </w:rPr>
                <w:t>NIE</w:t>
              </w:r>
            </w:ins>
          </w:p>
        </w:tc>
      </w:tr>
    </w:tbl>
    <w:p w:rsidR="00635C7D" w:rsidRPr="00D25539" w:rsidRDefault="00635C7D" w:rsidP="00E94E9E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400"/>
        <w:gridCol w:w="310"/>
        <w:gridCol w:w="283"/>
        <w:gridCol w:w="727"/>
        <w:gridCol w:w="1016"/>
        <w:gridCol w:w="1966"/>
        <w:gridCol w:w="260"/>
        <w:gridCol w:w="698"/>
        <w:gridCol w:w="720"/>
        <w:gridCol w:w="236"/>
        <w:gridCol w:w="1798"/>
        <w:gridCol w:w="1368"/>
        <w:gridCol w:w="1225"/>
        <w:gridCol w:w="192"/>
      </w:tblGrid>
      <w:tr w:rsidR="00635C7D" w:rsidRPr="00FC5350" w:rsidTr="00961BE2">
        <w:trPr>
          <w:trHeight w:val="300"/>
        </w:trPr>
        <w:tc>
          <w:tcPr>
            <w:tcW w:w="11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635C7D" w:rsidRPr="00D25539" w:rsidRDefault="00635C7D" w:rsidP="00961B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</w:pPr>
            <w:r w:rsidRPr="00D25539"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  <w:t>Pytania dotyczące podmiotów powiązanych z Klientem</w:t>
            </w:r>
          </w:p>
        </w:tc>
      </w:tr>
      <w:tr w:rsidR="00635C7D" w:rsidRPr="00FC5350" w:rsidTr="00961BE2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D25539" w:rsidRDefault="00635C7D" w:rsidP="00D02E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D25539" w:rsidRDefault="00635C7D" w:rsidP="00D02E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D25539" w:rsidRDefault="00635C7D" w:rsidP="00D02E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D25539" w:rsidRDefault="00635C7D" w:rsidP="00D02E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D25539" w:rsidRDefault="00635C7D" w:rsidP="00D02E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D25539" w:rsidRDefault="00635C7D" w:rsidP="00D02E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D25539" w:rsidRDefault="00635C7D" w:rsidP="00D02E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D25539" w:rsidRDefault="00635C7D" w:rsidP="00D02E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D25539" w:rsidRDefault="00635C7D" w:rsidP="00D02E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35C7D" w:rsidRPr="00FC5350" w:rsidTr="00D02E9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D25539" w:rsidRDefault="00635C7D" w:rsidP="00D02E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635C7D" w:rsidRPr="00D25539" w:rsidRDefault="00635C7D" w:rsidP="00D02E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D25539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635C7D" w:rsidRPr="00D25539" w:rsidRDefault="00635C7D" w:rsidP="00D02E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D25539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635C7D" w:rsidRPr="00FC5350" w:rsidTr="007D11F4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25539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53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25539" w:rsidRDefault="00635C7D" w:rsidP="0039699D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25539">
              <w:rPr>
                <w:rFonts w:ascii="Times New Roman" w:hAnsi="Times New Roman"/>
                <w:spacing w:val="-2"/>
                <w:sz w:val="18"/>
                <w:szCs w:val="18"/>
              </w:rPr>
              <w:t>Jeżeli wśród podmiotów powiązanych z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Państwem</w:t>
            </w:r>
            <w:r w:rsidRPr="00D2553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znajduje się szpital/-le SPZOZ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,</w:t>
            </w:r>
            <w:r w:rsidRPr="00D2553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prosimy o podanie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,</w:t>
            </w:r>
            <w:r w:rsidRPr="00D2553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oddzielnie dla każdego z nich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,</w:t>
            </w:r>
            <w:r w:rsidRPr="00D2553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następujących informacji:</w:t>
            </w:r>
            <w:ins w:id="24" w:author="skarbnik" w:date="2014-07-17T09:06:00Z">
              <w:r>
                <w:rPr>
                  <w:rFonts w:ascii="Times New Roman" w:hAnsi="Times New Roman"/>
                  <w:spacing w:val="-2"/>
                  <w:sz w:val="18"/>
                  <w:szCs w:val="18"/>
                </w:rPr>
                <w:t xml:space="preserve"> </w:t>
              </w:r>
            </w:ins>
            <w:ins w:id="25" w:author="skarbnik" w:date="2014-07-17T09:07:00Z">
              <w:r>
                <w:rPr>
                  <w:rFonts w:ascii="Times New Roman" w:hAnsi="Times New Roman"/>
                  <w:spacing w:val="-2"/>
                  <w:sz w:val="18"/>
                  <w:szCs w:val="18"/>
                </w:rPr>
                <w:t xml:space="preserve">       </w:t>
              </w:r>
            </w:ins>
            <w:ins w:id="26" w:author="skarbnik" w:date="2014-07-17T09:06:00Z">
              <w:r>
                <w:rPr>
                  <w:rFonts w:ascii="Times New Roman" w:hAnsi="Times New Roman"/>
                  <w:spacing w:val="-2"/>
                  <w:sz w:val="18"/>
                  <w:szCs w:val="18"/>
                </w:rPr>
                <w:t>NIE ZNAJDUJĄ SIE</w:t>
              </w:r>
            </w:ins>
          </w:p>
        </w:tc>
      </w:tr>
      <w:tr w:rsidR="00635C7D" w:rsidRPr="00FC5350" w:rsidTr="00D02E9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25539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539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25539" w:rsidRDefault="00635C7D" w:rsidP="00EA01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5539">
              <w:rPr>
                <w:rFonts w:ascii="Times New Roman" w:hAnsi="Times New Roman"/>
                <w:sz w:val="18"/>
                <w:szCs w:val="18"/>
              </w:rPr>
              <w:t>Prosimy o informację, czy szpital realizuje program naprawczy?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D25539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C7D" w:rsidRPr="00FC5350" w:rsidTr="00D02E9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25539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539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456031" w:rsidRDefault="00635C7D" w:rsidP="0039699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5539">
              <w:rPr>
                <w:rFonts w:ascii="Times New Roman" w:hAnsi="Times New Roman"/>
                <w:sz w:val="18"/>
                <w:szCs w:val="18"/>
              </w:rPr>
              <w:t>Prosimy o informację, czy szpital korzysta z kredytów (w tym poręczonych przez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Państwa</w:t>
            </w:r>
            <w:r w:rsidRPr="00D25539">
              <w:rPr>
                <w:rFonts w:ascii="Times New Roman" w:hAnsi="Times New Roman"/>
                <w:sz w:val="18"/>
                <w:szCs w:val="18"/>
              </w:rPr>
              <w:t>)?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456031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C7D" w:rsidRPr="00FC5350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456031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031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C7D" w:rsidRPr="00456031" w:rsidRDefault="00635C7D" w:rsidP="00EA01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6031">
              <w:rPr>
                <w:rFonts w:ascii="Times New Roman" w:hAnsi="Times New Roman"/>
                <w:sz w:val="18"/>
                <w:szCs w:val="18"/>
              </w:rPr>
              <w:t>Prosimy o podanie kwoty kredytu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635C7D" w:rsidRPr="00456031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C7D" w:rsidRPr="00456031" w:rsidRDefault="00635C7D" w:rsidP="00EA01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6031">
              <w:rPr>
                <w:rFonts w:ascii="Times New Roman" w:hAnsi="Times New Roman"/>
                <w:sz w:val="18"/>
                <w:szCs w:val="18"/>
              </w:rPr>
              <w:t>Prosimy o podanie okresu kredytowania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456031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C7D" w:rsidRPr="00FC5350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456031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C7D" w:rsidRPr="00456031" w:rsidRDefault="00635C7D" w:rsidP="00EA01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6031">
              <w:rPr>
                <w:rFonts w:ascii="Times New Roman" w:hAnsi="Times New Roman"/>
                <w:sz w:val="18"/>
                <w:szCs w:val="18"/>
              </w:rPr>
              <w:t>Prosimy o podanie kwoty poręczenia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635C7D" w:rsidRPr="00456031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C7D" w:rsidRPr="00456031" w:rsidRDefault="00635C7D" w:rsidP="00EA01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6031">
              <w:rPr>
                <w:rFonts w:ascii="Times New Roman" w:hAnsi="Times New Roman"/>
                <w:sz w:val="18"/>
                <w:szCs w:val="18"/>
              </w:rPr>
              <w:t>Prosimy o podanie okresu poręczenia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456031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C7D" w:rsidRPr="00FC5350" w:rsidTr="00961BE2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456031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031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25539" w:rsidRDefault="00635C7D" w:rsidP="0039699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5539">
              <w:rPr>
                <w:rFonts w:ascii="Times New Roman" w:hAnsi="Times New Roman"/>
                <w:sz w:val="18"/>
                <w:szCs w:val="18"/>
              </w:rPr>
              <w:t>Prosimy o informację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25539">
              <w:rPr>
                <w:rFonts w:ascii="Times New Roman" w:hAnsi="Times New Roman"/>
                <w:sz w:val="18"/>
                <w:szCs w:val="18"/>
              </w:rPr>
              <w:t xml:space="preserve"> czy </w:t>
            </w:r>
            <w:r>
              <w:rPr>
                <w:rFonts w:ascii="Times New Roman" w:hAnsi="Times New Roman"/>
                <w:sz w:val="18"/>
                <w:szCs w:val="18"/>
              </w:rPr>
              <w:t>Państwo</w:t>
            </w:r>
            <w:r w:rsidRPr="00D25539">
              <w:rPr>
                <w:rFonts w:ascii="Times New Roman" w:hAnsi="Times New Roman"/>
                <w:sz w:val="18"/>
                <w:szCs w:val="18"/>
              </w:rPr>
              <w:t xml:space="preserve"> w jakikolwiek sposób wspiera</w:t>
            </w:r>
            <w:r>
              <w:rPr>
                <w:rFonts w:ascii="Times New Roman" w:hAnsi="Times New Roman"/>
                <w:sz w:val="18"/>
                <w:szCs w:val="18"/>
              </w:rPr>
              <w:t>cie</w:t>
            </w:r>
            <w:r w:rsidRPr="00D25539">
              <w:rPr>
                <w:rFonts w:ascii="Times New Roman" w:hAnsi="Times New Roman"/>
                <w:sz w:val="18"/>
                <w:szCs w:val="18"/>
              </w:rPr>
              <w:t xml:space="preserve"> szpital finansowo (dopłaty na kapitał lub dopłaty do działalności bieżącej/inwestycyjnej).</w:t>
            </w:r>
          </w:p>
        </w:tc>
      </w:tr>
      <w:tr w:rsidR="00635C7D" w:rsidRPr="00FC5350" w:rsidTr="009A7F78">
        <w:trPr>
          <w:trHeight w:val="80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456031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D25539" w:rsidRDefault="00635C7D" w:rsidP="005C16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C7D" w:rsidRPr="00D25539" w:rsidRDefault="00635C7D" w:rsidP="005C16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C7D" w:rsidRPr="00FC5350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25539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539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C7D" w:rsidRPr="00D25539" w:rsidRDefault="00635C7D" w:rsidP="00EA01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5539">
              <w:rPr>
                <w:rFonts w:ascii="Times New Roman" w:hAnsi="Times New Roman"/>
                <w:sz w:val="18"/>
                <w:szCs w:val="18"/>
              </w:rPr>
              <w:t>Prosimy o podanie kwoty wsparcia finansowego szpitala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635C7D" w:rsidRPr="00456031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C7D" w:rsidRPr="00456031" w:rsidRDefault="00635C7D" w:rsidP="00EA01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6031">
              <w:rPr>
                <w:rFonts w:ascii="Times New Roman" w:hAnsi="Times New Roman"/>
                <w:sz w:val="18"/>
                <w:szCs w:val="18"/>
              </w:rPr>
              <w:t>Prosimy o podanie okresu wsparcia finansowego szpitala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456031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C7D" w:rsidRPr="00FC5350" w:rsidTr="00A143C6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456031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25539" w:rsidRDefault="00635C7D" w:rsidP="00B736E4">
            <w:pPr>
              <w:spacing w:before="40" w:after="4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2553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Prosimy o informację, czy w okresie obowiązywania ekspozycji kredytowej w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Banku</w:t>
            </w:r>
            <w:r w:rsidRPr="00D2553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przewidywane jest przejęcie zobowiązań powstałych w wyniku likwidacji zakładu opieki zdrowotnej przez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Państwo</w:t>
            </w:r>
            <w:r w:rsidRPr="00D2553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po przeniesieniu działalności medycznej ZOZ do innego pomiotu (komercjalizacja, prywatyzacja, dzierżawa itp.). Jeżeli tak, prosimy o podanie poniesionych lub ewentualnych szacowanych skutków ww. zmian dla Państwa budżetu.</w:t>
            </w:r>
          </w:p>
        </w:tc>
      </w:tr>
      <w:tr w:rsidR="00635C7D" w:rsidRPr="00FC5350" w:rsidTr="009A7F78">
        <w:trPr>
          <w:trHeight w:val="1095"/>
        </w:trPr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635C7D" w:rsidRPr="00456031" w:rsidRDefault="00635C7D" w:rsidP="00EA01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456031" w:rsidRDefault="00635C7D" w:rsidP="00F265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ins w:id="27" w:author="skarbnik" w:date="2014-07-17T09:05:00Z">
              <w:r>
                <w:rPr>
                  <w:rFonts w:ascii="Times New Roman" w:hAnsi="Times New Roman"/>
                  <w:sz w:val="18"/>
                  <w:szCs w:val="18"/>
                </w:rPr>
                <w:t>NIE</w:t>
              </w:r>
            </w:ins>
          </w:p>
        </w:tc>
      </w:tr>
      <w:tr w:rsidR="00635C7D" w:rsidRPr="00FC5350" w:rsidTr="00A93FFF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C7D" w:rsidRPr="00D37B95" w:rsidRDefault="00635C7D" w:rsidP="00AF6D7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37B95" w:rsidRDefault="00635C7D" w:rsidP="00E94E9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B95">
              <w:rPr>
                <w:rFonts w:ascii="Times New Roman" w:hAnsi="Times New Roman"/>
                <w:sz w:val="18"/>
                <w:szCs w:val="18"/>
              </w:rPr>
              <w:t>Prosimy o informację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37B95">
              <w:rPr>
                <w:rFonts w:ascii="Times New Roman" w:hAnsi="Times New Roman"/>
                <w:sz w:val="18"/>
                <w:szCs w:val="18"/>
              </w:rPr>
              <w:t xml:space="preserve"> czy przeprowadzili lub przewidują Państwo likwidację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jakiegokolwiek</w:t>
            </w:r>
            <w:r w:rsidRPr="00D37B95">
              <w:rPr>
                <w:rFonts w:ascii="Times New Roman" w:hAnsi="Times New Roman"/>
                <w:sz w:val="18"/>
                <w:szCs w:val="18"/>
              </w:rPr>
              <w:t xml:space="preserve"> szpitala wraz z przejęciem jego długu.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Jeżeli tak, to prosimy o podanie łącznej kwoty przejętego długu.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8351BE" w:rsidRDefault="00635C7D" w:rsidP="008351BE">
            <w:pPr>
              <w:spacing w:before="40" w:after="4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ins w:id="28" w:author="skarbnik" w:date="2014-07-17T09:05:00Z">
              <w:r>
                <w:rPr>
                  <w:rFonts w:ascii="Times New Roman" w:hAnsi="Times New Roman"/>
                  <w:color w:val="FF0000"/>
                  <w:sz w:val="18"/>
                  <w:szCs w:val="18"/>
                </w:rPr>
                <w:t>NIE</w:t>
              </w:r>
            </w:ins>
          </w:p>
        </w:tc>
      </w:tr>
      <w:tr w:rsidR="00635C7D" w:rsidRPr="00FC5350" w:rsidTr="005C163D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D37B95" w:rsidRDefault="00635C7D" w:rsidP="005C16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C7D" w:rsidRPr="00D37B95" w:rsidRDefault="00635C7D" w:rsidP="00E94E9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B95">
              <w:rPr>
                <w:rFonts w:ascii="Times New Roman" w:hAnsi="Times New Roman"/>
                <w:sz w:val="18"/>
                <w:szCs w:val="18"/>
              </w:rPr>
              <w:t xml:space="preserve">Prosimy o informację, czy w przeszłości wystąpiły lub planowane są przejęcia z mocy prawa przez </w:t>
            </w:r>
            <w:r>
              <w:rPr>
                <w:rFonts w:ascii="Times New Roman" w:hAnsi="Times New Roman"/>
                <w:sz w:val="18"/>
                <w:szCs w:val="18"/>
              </w:rPr>
              <w:t>Państwo</w:t>
            </w:r>
            <w:r w:rsidRPr="00D37B95">
              <w:rPr>
                <w:rFonts w:ascii="Times New Roman" w:hAnsi="Times New Roman"/>
                <w:sz w:val="18"/>
                <w:szCs w:val="18"/>
              </w:rPr>
              <w:t xml:space="preserve"> zadłużenia:</w:t>
            </w:r>
          </w:p>
          <w:p w:rsidR="00635C7D" w:rsidRPr="00D37B95" w:rsidRDefault="00635C7D" w:rsidP="00E94E9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B95">
              <w:rPr>
                <w:rFonts w:ascii="Times New Roman" w:hAnsi="Times New Roman"/>
                <w:sz w:val="18"/>
                <w:szCs w:val="18"/>
              </w:rPr>
              <w:t xml:space="preserve">- po podmiocie, dla którego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Państwo </w:t>
            </w:r>
            <w:r w:rsidRPr="00D37B95">
              <w:rPr>
                <w:rFonts w:ascii="Times New Roman" w:hAnsi="Times New Roman"/>
                <w:sz w:val="18"/>
                <w:szCs w:val="18"/>
              </w:rPr>
              <w:t>byl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D37B95">
              <w:rPr>
                <w:rFonts w:ascii="Times New Roman" w:hAnsi="Times New Roman"/>
                <w:sz w:val="18"/>
                <w:szCs w:val="18"/>
              </w:rPr>
              <w:t xml:space="preserve"> podmiotem założycielskim,</w:t>
            </w:r>
          </w:p>
          <w:p w:rsidR="00635C7D" w:rsidRPr="00D37B95" w:rsidRDefault="00635C7D" w:rsidP="00E94E9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B95">
              <w:rPr>
                <w:rFonts w:ascii="Times New Roman" w:hAnsi="Times New Roman"/>
                <w:sz w:val="18"/>
                <w:szCs w:val="18"/>
              </w:rPr>
              <w:t xml:space="preserve">- na podstawie umowy z wierzycielem spółki prawa handlowego, </w:t>
            </w:r>
          </w:p>
          <w:p w:rsidR="00635C7D" w:rsidRPr="00D37B95" w:rsidRDefault="00635C7D" w:rsidP="00E94E9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B95">
              <w:rPr>
                <w:rFonts w:ascii="Times New Roman" w:hAnsi="Times New Roman"/>
                <w:sz w:val="18"/>
                <w:szCs w:val="18"/>
              </w:rPr>
              <w:t>- stowarzyszenia,</w:t>
            </w:r>
          </w:p>
          <w:p w:rsidR="00635C7D" w:rsidRPr="00D37B95" w:rsidRDefault="00635C7D" w:rsidP="0039699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B95">
              <w:rPr>
                <w:rFonts w:ascii="Times New Roman" w:hAnsi="Times New Roman"/>
                <w:sz w:val="18"/>
                <w:szCs w:val="18"/>
              </w:rPr>
              <w:t xml:space="preserve">tj.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Państwo </w:t>
            </w:r>
            <w:r w:rsidRPr="00D37B95">
              <w:rPr>
                <w:rFonts w:ascii="Times New Roman" w:hAnsi="Times New Roman"/>
                <w:sz w:val="18"/>
                <w:szCs w:val="18"/>
              </w:rPr>
              <w:t>wstąpi</w:t>
            </w:r>
            <w:r>
              <w:rPr>
                <w:rFonts w:ascii="Times New Roman" w:hAnsi="Times New Roman"/>
                <w:sz w:val="18"/>
                <w:szCs w:val="18"/>
              </w:rPr>
              <w:t>li</w:t>
            </w:r>
            <w:r w:rsidRPr="00D37B95">
              <w:rPr>
                <w:rFonts w:ascii="Times New Roman" w:hAnsi="Times New Roman"/>
                <w:sz w:val="18"/>
                <w:szCs w:val="18"/>
              </w:rPr>
              <w:t>/wstąpi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  <w:r w:rsidRPr="00D37B95">
              <w:rPr>
                <w:rFonts w:ascii="Times New Roman" w:hAnsi="Times New Roman"/>
                <w:sz w:val="18"/>
                <w:szCs w:val="18"/>
              </w:rPr>
              <w:t xml:space="preserve"> na miejsce dłużnika, który został/zostanie 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5C163D" w:rsidRDefault="00635C7D" w:rsidP="005C16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</w:rPr>
            </w:pPr>
            <w:ins w:id="29" w:author="skarbnik" w:date="2014-07-17T09:06:00Z">
              <w:r>
                <w:rPr>
                  <w:rFonts w:ascii="Times New Roman" w:hAnsi="Times New Roman"/>
                  <w:color w:val="FF0000"/>
                </w:rPr>
                <w:t>NIE</w:t>
              </w:r>
            </w:ins>
          </w:p>
        </w:tc>
      </w:tr>
    </w:tbl>
    <w:p w:rsidR="00635C7D" w:rsidRDefault="00635C7D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1317"/>
      </w:tblGrid>
      <w:tr w:rsidR="00635C7D" w:rsidRPr="00FC5350" w:rsidTr="00AF6D72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</w:tcPr>
          <w:p w:rsidR="00635C7D" w:rsidRPr="00FA08DD" w:rsidRDefault="00635C7D" w:rsidP="00F0297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  <w:lastRenderedPageBreak/>
              <w:t xml:space="preserve">Pytania </w:t>
            </w:r>
            <w:r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  <w:t>warunkowe – dotyczące sprawozdań finansowych</w:t>
            </w:r>
          </w:p>
        </w:tc>
      </w:tr>
    </w:tbl>
    <w:p w:rsidR="00635C7D" w:rsidRPr="00961BE2" w:rsidRDefault="00635C7D" w:rsidP="00A93FFF">
      <w:pPr>
        <w:keepNext/>
        <w:spacing w:after="0"/>
        <w:rPr>
          <w:sz w:val="10"/>
          <w:szCs w:val="10"/>
        </w:rPr>
      </w:pPr>
    </w:p>
    <w:tbl>
      <w:tblPr>
        <w:tblW w:w="11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426"/>
        <w:gridCol w:w="2410"/>
        <w:gridCol w:w="1748"/>
        <w:gridCol w:w="6698"/>
      </w:tblGrid>
      <w:tr w:rsidR="00635C7D" w:rsidRPr="00FC5350" w:rsidTr="00E04FDA">
        <w:trPr>
          <w:cantSplit/>
          <w:trHeight w:val="49"/>
          <w:jc w:val="center"/>
        </w:trPr>
        <w:tc>
          <w:tcPr>
            <w:tcW w:w="426" w:type="dxa"/>
            <w:tcBorders>
              <w:top w:val="nil"/>
              <w:left w:val="nil"/>
            </w:tcBorders>
            <w:vAlign w:val="center"/>
          </w:tcPr>
          <w:p w:rsidR="00635C7D" w:rsidRPr="00E12D05" w:rsidRDefault="00635C7D" w:rsidP="00A93FFF">
            <w:pPr>
              <w:keepNext/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542C1B"/>
            <w:vAlign w:val="center"/>
          </w:tcPr>
          <w:p w:rsidR="00635C7D" w:rsidRPr="00D02E94" w:rsidRDefault="00635C7D" w:rsidP="00A93F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D02E94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748" w:type="dxa"/>
            <w:shd w:val="clear" w:color="auto" w:fill="542C1B"/>
            <w:vAlign w:val="center"/>
          </w:tcPr>
          <w:p w:rsidR="00635C7D" w:rsidRPr="00D02E94" w:rsidRDefault="00635C7D" w:rsidP="00A93FFF">
            <w:pPr>
              <w:keepNext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D02E94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Dynamika / wartość pozycji</w:t>
            </w:r>
            <w:r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 xml:space="preserve"> wg stanu za ostatni zakończony kwartał*</w:t>
            </w:r>
          </w:p>
        </w:tc>
        <w:tc>
          <w:tcPr>
            <w:tcW w:w="6698" w:type="dxa"/>
            <w:shd w:val="clear" w:color="auto" w:fill="542C1B"/>
            <w:noWrap/>
            <w:vAlign w:val="center"/>
          </w:tcPr>
          <w:p w:rsidR="00635C7D" w:rsidRPr="00D02E94" w:rsidRDefault="00635C7D" w:rsidP="00A93FFF">
            <w:pPr>
              <w:keepNext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D02E94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635C7D" w:rsidRPr="00FC5350" w:rsidTr="00E04FDA">
        <w:trPr>
          <w:cantSplit/>
          <w:trHeight w:val="64"/>
          <w:jc w:val="center"/>
        </w:trPr>
        <w:tc>
          <w:tcPr>
            <w:tcW w:w="426" w:type="dxa"/>
            <w:vAlign w:val="center"/>
          </w:tcPr>
          <w:p w:rsidR="00635C7D" w:rsidRDefault="00635C7D" w:rsidP="007709DF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D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635C7D" w:rsidRPr="00FC5350" w:rsidRDefault="00635C7D" w:rsidP="007709DF">
            <w:pPr>
              <w:keepNext/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350">
              <w:rPr>
                <w:rFonts w:ascii="Times New Roman" w:hAnsi="Times New Roman"/>
                <w:sz w:val="18"/>
                <w:szCs w:val="18"/>
              </w:rPr>
              <w:t>Prosimy o wyjaśnienie wartości zobowiązań wymagalnych w roku 2014 oraz informację o przyczynach ich powstania.</w:t>
            </w:r>
          </w:p>
        </w:tc>
        <w:tc>
          <w:tcPr>
            <w:tcW w:w="1748" w:type="dxa"/>
            <w:shd w:val="clear" w:color="auto" w:fill="BBEBC8"/>
            <w:vAlign w:val="center"/>
          </w:tcPr>
          <w:p w:rsidR="00635C7D" w:rsidRDefault="00635C7D" w:rsidP="007709DF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color w:val="542C1B"/>
                <w:sz w:val="20"/>
                <w:szCs w:val="20"/>
              </w:rPr>
            </w:pPr>
            <w:r w:rsidRPr="00FC5350">
              <w:rPr>
                <w:rFonts w:ascii="Times New Roman" w:hAnsi="Times New Roman"/>
                <w:sz w:val="18"/>
                <w:szCs w:val="18"/>
              </w:rPr>
              <w:t>Zobowiązania wymagalne publiczne za rok 2014 stanowią 1% dochodów ogółem</w:t>
            </w:r>
          </w:p>
        </w:tc>
        <w:tc>
          <w:tcPr>
            <w:tcW w:w="6698" w:type="dxa"/>
            <w:shd w:val="clear" w:color="auto" w:fill="FDE9D9"/>
            <w:noWrap/>
            <w:vAlign w:val="center"/>
          </w:tcPr>
          <w:p w:rsidR="00635C7D" w:rsidRDefault="00635C7D" w:rsidP="007709DF">
            <w:pPr>
              <w:keepNext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ins w:id="30" w:author="skarbnik" w:date="2014-07-17T10:33:00Z">
              <w:r>
                <w:rPr>
                  <w:rFonts w:ascii="Times New Roman" w:hAnsi="Times New Roman"/>
                  <w:sz w:val="20"/>
                  <w:szCs w:val="20"/>
                </w:rPr>
                <w:t xml:space="preserve">Zobowiązania wymagalne wg sprawozdania Rb-30S na dzień 30.06.2014r. </w:t>
              </w:r>
            </w:ins>
            <w:ins w:id="31" w:author="skarbnik" w:date="2014-07-17T10:34:00Z">
              <w:r>
                <w:rPr>
                  <w:rFonts w:ascii="Times New Roman" w:hAnsi="Times New Roman"/>
                  <w:sz w:val="20"/>
                  <w:szCs w:val="20"/>
                </w:rPr>
                <w:t>wyst</w:t>
              </w:r>
            </w:ins>
            <w:ins w:id="32" w:author="skarbnik" w:date="2014-07-17T10:36:00Z">
              <w:r>
                <w:rPr>
                  <w:rFonts w:ascii="Times New Roman" w:hAnsi="Times New Roman"/>
                  <w:sz w:val="20"/>
                  <w:szCs w:val="20"/>
                </w:rPr>
                <w:t>ą</w:t>
              </w:r>
            </w:ins>
            <w:ins w:id="33" w:author="skarbnik" w:date="2014-07-17T10:34:00Z">
              <w:r>
                <w:rPr>
                  <w:rFonts w:ascii="Times New Roman" w:hAnsi="Times New Roman"/>
                  <w:sz w:val="20"/>
                  <w:szCs w:val="20"/>
                </w:rPr>
                <w:t>piły w Zakładzie Gospodarki Komunalnej w Łącznej będącym samodzielnym zakładem budżetowym w wysokości 80</w:t>
              </w:r>
            </w:ins>
            <w:ins w:id="34" w:author="skarbnik" w:date="2014-07-17T10:35:00Z">
              <w:r>
                <w:rPr>
                  <w:rFonts w:ascii="Times New Roman" w:hAnsi="Times New Roman"/>
                  <w:sz w:val="20"/>
                  <w:szCs w:val="20"/>
                </w:rPr>
                <w:t> </w:t>
              </w:r>
            </w:ins>
            <w:ins w:id="35" w:author="skarbnik" w:date="2014-07-17T10:34:00Z">
              <w:r>
                <w:rPr>
                  <w:rFonts w:ascii="Times New Roman" w:hAnsi="Times New Roman"/>
                  <w:sz w:val="20"/>
                  <w:szCs w:val="20"/>
                </w:rPr>
                <w:t>760,</w:t>
              </w:r>
            </w:ins>
            <w:ins w:id="36" w:author="skarbnik" w:date="2014-07-17T10:35:00Z">
              <w:r>
                <w:rPr>
                  <w:rFonts w:ascii="Times New Roman" w:hAnsi="Times New Roman"/>
                  <w:sz w:val="20"/>
                  <w:szCs w:val="20"/>
                </w:rPr>
                <w:t xml:space="preserve">86 zł i dotyczyły dostaw oleju opałowego. Zobowiązania te na dzień dzisiejszy wynoszą ok. 40 000 zł i będą </w:t>
              </w:r>
            </w:ins>
            <w:ins w:id="37" w:author="skarbnik" w:date="2014-07-17T10:36:00Z">
              <w:r>
                <w:rPr>
                  <w:rFonts w:ascii="Times New Roman" w:hAnsi="Times New Roman"/>
                  <w:sz w:val="20"/>
                  <w:szCs w:val="20"/>
                </w:rPr>
                <w:t>uregulowane</w:t>
              </w:r>
            </w:ins>
            <w:ins w:id="38" w:author="skarbnik" w:date="2014-07-17T10:35:00Z">
              <w:r>
                <w:rPr>
                  <w:rFonts w:ascii="Times New Roman" w:hAnsi="Times New Roman"/>
                  <w:sz w:val="20"/>
                  <w:szCs w:val="20"/>
                </w:rPr>
                <w:t xml:space="preserve"> do końca sierpnia 2014 roku.</w:t>
              </w:r>
            </w:ins>
            <w:ins w:id="39" w:author="skarbnik" w:date="2014-07-17T12:35:00Z">
              <w:r>
                <w:rPr>
                  <w:rFonts w:ascii="Times New Roman" w:hAnsi="Times New Roman"/>
                  <w:sz w:val="20"/>
                  <w:szCs w:val="20"/>
                </w:rPr>
                <w:t xml:space="preserve"> Przyczyną powstania zobowiązań były nieprzewidziane wydatki związane z usuwaniem awarii sieci wodociągowej, oraz nieprzewidziane wydatki związane z </w:t>
              </w:r>
            </w:ins>
            <w:ins w:id="40" w:author="skarbnik" w:date="2014-07-17T12:37:00Z">
              <w:r>
                <w:rPr>
                  <w:rFonts w:ascii="Times New Roman" w:hAnsi="Times New Roman"/>
                  <w:sz w:val="20"/>
                  <w:szCs w:val="20"/>
                </w:rPr>
                <w:t xml:space="preserve">wypłatą należności pracowniczych z </w:t>
              </w:r>
            </w:ins>
            <w:ins w:id="41" w:author="skarbnik" w:date="2014-07-17T12:35:00Z">
              <w:r>
                <w:rPr>
                  <w:rFonts w:ascii="Times New Roman" w:hAnsi="Times New Roman"/>
                  <w:sz w:val="20"/>
                  <w:szCs w:val="20"/>
                </w:rPr>
                <w:t>kodek</w:t>
              </w:r>
            </w:ins>
            <w:ins w:id="42" w:author="skarbnik" w:date="2014-07-17T12:37:00Z">
              <w:r>
                <w:rPr>
                  <w:rFonts w:ascii="Times New Roman" w:hAnsi="Times New Roman"/>
                  <w:sz w:val="20"/>
                  <w:szCs w:val="20"/>
                </w:rPr>
                <w:t>u</w:t>
              </w:r>
            </w:ins>
            <w:ins w:id="43" w:author="skarbnik" w:date="2014-07-17T12:35:00Z">
              <w:r>
                <w:rPr>
                  <w:rFonts w:ascii="Times New Roman" w:hAnsi="Times New Roman"/>
                  <w:sz w:val="20"/>
                  <w:szCs w:val="20"/>
                </w:rPr>
                <w:t xml:space="preserve"> pracy.</w:t>
              </w:r>
            </w:ins>
          </w:p>
        </w:tc>
      </w:tr>
      <w:tr w:rsidR="00635C7D" w:rsidRPr="00FC5350" w:rsidDel="00C348C2" w:rsidTr="00E04FDA">
        <w:trPr>
          <w:cantSplit/>
          <w:trHeight w:val="32"/>
          <w:jc w:val="center"/>
          <w:del w:id="44" w:author="Tarapata, Ewa" w:date="2014-07-16T14:14:00Z"/>
        </w:trPr>
        <w:tc>
          <w:tcPr>
            <w:tcW w:w="426" w:type="dxa"/>
            <w:vAlign w:val="center"/>
          </w:tcPr>
          <w:p w:rsidR="00635C7D" w:rsidRPr="00E12D05" w:rsidDel="00C348C2" w:rsidRDefault="00635C7D" w:rsidP="005C163D">
            <w:pPr>
              <w:spacing w:after="0" w:line="240" w:lineRule="auto"/>
              <w:rPr>
                <w:del w:id="45" w:author="Tarapata, Ewa" w:date="2014-07-16T14:14:00Z"/>
                <w:rFonts w:ascii="Times New Roman" w:hAnsi="Times New Roman"/>
                <w:sz w:val="18"/>
                <w:szCs w:val="18"/>
              </w:rPr>
            </w:pPr>
            <w:del w:id="46" w:author="Tarapata, Ewa" w:date="2014-07-16T14:14:00Z">
              <w:r w:rsidRPr="00E12D05" w:rsidDel="00C348C2">
                <w:rPr>
                  <w:rFonts w:ascii="Times New Roman" w:hAnsi="Times New Roman"/>
                  <w:sz w:val="18"/>
                  <w:szCs w:val="18"/>
                </w:rPr>
                <w:delText>2</w:delText>
              </w:r>
            </w:del>
          </w:p>
        </w:tc>
        <w:tc>
          <w:tcPr>
            <w:tcW w:w="2410" w:type="dxa"/>
            <w:vAlign w:val="center"/>
          </w:tcPr>
          <w:p w:rsidR="00635C7D" w:rsidRPr="00FC5350" w:rsidDel="00C348C2" w:rsidRDefault="00635C7D" w:rsidP="005C163D">
            <w:pPr>
              <w:spacing w:after="0" w:line="240" w:lineRule="auto"/>
              <w:rPr>
                <w:del w:id="47" w:author="Tarapata, Ewa" w:date="2014-07-16T14:14:00Z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BBEBC8"/>
            <w:vAlign w:val="center"/>
          </w:tcPr>
          <w:p w:rsidR="00635C7D" w:rsidRPr="00B148B3" w:rsidDel="00C348C2" w:rsidRDefault="00635C7D" w:rsidP="005C163D">
            <w:pPr>
              <w:spacing w:after="0" w:line="240" w:lineRule="auto"/>
              <w:rPr>
                <w:del w:id="48" w:author="Tarapata, Ewa" w:date="2014-07-16T14:14:00Z"/>
                <w:rFonts w:ascii="Times New Roman" w:hAnsi="Times New Roman"/>
                <w:color w:val="542C1B"/>
                <w:sz w:val="20"/>
                <w:szCs w:val="20"/>
              </w:rPr>
            </w:pPr>
          </w:p>
        </w:tc>
        <w:tc>
          <w:tcPr>
            <w:tcW w:w="6698" w:type="dxa"/>
            <w:shd w:val="clear" w:color="auto" w:fill="FDE9D9"/>
            <w:noWrap/>
            <w:vAlign w:val="center"/>
          </w:tcPr>
          <w:p w:rsidR="00635C7D" w:rsidRPr="00B148B3" w:rsidDel="00C348C2" w:rsidRDefault="00635C7D" w:rsidP="005C163D">
            <w:pPr>
              <w:spacing w:after="0" w:line="240" w:lineRule="auto"/>
              <w:rPr>
                <w:del w:id="49" w:author="Tarapata, Ewa" w:date="2014-07-16T14:14:00Z"/>
                <w:rFonts w:ascii="Times New Roman" w:hAnsi="Times New Roman"/>
                <w:sz w:val="20"/>
                <w:szCs w:val="20"/>
              </w:rPr>
            </w:pPr>
          </w:p>
        </w:tc>
      </w:tr>
      <w:tr w:rsidR="00635C7D" w:rsidRPr="00FC5350" w:rsidDel="00C348C2" w:rsidTr="00E04FDA">
        <w:trPr>
          <w:cantSplit/>
          <w:trHeight w:val="32"/>
          <w:jc w:val="center"/>
          <w:del w:id="50" w:author="Tarapata, Ewa" w:date="2014-07-16T14:14:00Z"/>
        </w:trPr>
        <w:tc>
          <w:tcPr>
            <w:tcW w:w="426" w:type="dxa"/>
            <w:vAlign w:val="center"/>
          </w:tcPr>
          <w:p w:rsidR="00635C7D" w:rsidRPr="00E12D05" w:rsidDel="00C348C2" w:rsidRDefault="00635C7D" w:rsidP="005C163D">
            <w:pPr>
              <w:spacing w:after="0" w:line="240" w:lineRule="auto"/>
              <w:rPr>
                <w:del w:id="51" w:author="Tarapata, Ewa" w:date="2014-07-16T14:14:00Z"/>
                <w:rFonts w:ascii="Times New Roman" w:hAnsi="Times New Roman"/>
                <w:sz w:val="18"/>
                <w:szCs w:val="18"/>
              </w:rPr>
            </w:pPr>
            <w:del w:id="52" w:author="Tarapata, Ewa" w:date="2014-07-16T14:14:00Z">
              <w:r w:rsidRPr="00E12D05" w:rsidDel="00C348C2">
                <w:rPr>
                  <w:rFonts w:ascii="Times New Roman" w:hAnsi="Times New Roman"/>
                  <w:sz w:val="18"/>
                  <w:szCs w:val="18"/>
                </w:rPr>
                <w:delText>3</w:delText>
              </w:r>
            </w:del>
          </w:p>
        </w:tc>
        <w:tc>
          <w:tcPr>
            <w:tcW w:w="2410" w:type="dxa"/>
            <w:vAlign w:val="center"/>
          </w:tcPr>
          <w:p w:rsidR="00635C7D" w:rsidRPr="00FC5350" w:rsidDel="00C348C2" w:rsidRDefault="00635C7D" w:rsidP="005C163D">
            <w:pPr>
              <w:spacing w:after="0" w:line="240" w:lineRule="auto"/>
              <w:rPr>
                <w:del w:id="53" w:author="Tarapata, Ewa" w:date="2014-07-16T14:14:00Z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BBEBC8"/>
            <w:vAlign w:val="center"/>
          </w:tcPr>
          <w:p w:rsidR="00635C7D" w:rsidRPr="00B148B3" w:rsidDel="00C348C2" w:rsidRDefault="00635C7D" w:rsidP="005C163D">
            <w:pPr>
              <w:spacing w:after="0" w:line="240" w:lineRule="auto"/>
              <w:rPr>
                <w:del w:id="54" w:author="Tarapata, Ewa" w:date="2014-07-16T14:14:00Z"/>
                <w:rFonts w:ascii="Times New Roman" w:hAnsi="Times New Roman"/>
                <w:color w:val="542C1B"/>
                <w:sz w:val="20"/>
                <w:szCs w:val="20"/>
              </w:rPr>
            </w:pPr>
            <w:del w:id="55" w:author="Tarapata, Ewa" w:date="2014-07-16T14:14:00Z">
              <w:r w:rsidRPr="00B148B3" w:rsidDel="00C348C2">
                <w:rPr>
                  <w:rFonts w:ascii="Times New Roman" w:hAnsi="Times New Roman"/>
                  <w:color w:val="542C1B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6698" w:type="dxa"/>
            <w:shd w:val="clear" w:color="auto" w:fill="FDE9D9"/>
            <w:noWrap/>
            <w:vAlign w:val="center"/>
          </w:tcPr>
          <w:p w:rsidR="00635C7D" w:rsidRPr="00B148B3" w:rsidDel="00C348C2" w:rsidRDefault="00635C7D" w:rsidP="005C163D">
            <w:pPr>
              <w:spacing w:after="0" w:line="240" w:lineRule="auto"/>
              <w:rPr>
                <w:del w:id="56" w:author="Tarapata, Ewa" w:date="2014-07-16T14:14:00Z"/>
                <w:rFonts w:ascii="Times New Roman" w:hAnsi="Times New Roman"/>
                <w:sz w:val="20"/>
                <w:szCs w:val="20"/>
              </w:rPr>
            </w:pPr>
          </w:p>
        </w:tc>
      </w:tr>
      <w:tr w:rsidR="00635C7D" w:rsidRPr="00FC5350" w:rsidDel="00C348C2" w:rsidTr="00E04FDA">
        <w:trPr>
          <w:cantSplit/>
          <w:trHeight w:val="63"/>
          <w:jc w:val="center"/>
          <w:del w:id="57" w:author="Tarapata, Ewa" w:date="2014-07-16T14:14:00Z"/>
        </w:trPr>
        <w:tc>
          <w:tcPr>
            <w:tcW w:w="426" w:type="dxa"/>
            <w:vAlign w:val="center"/>
          </w:tcPr>
          <w:p w:rsidR="00635C7D" w:rsidRPr="00E12D05" w:rsidDel="00C348C2" w:rsidRDefault="00635C7D" w:rsidP="005C163D">
            <w:pPr>
              <w:spacing w:after="0" w:line="240" w:lineRule="auto"/>
              <w:rPr>
                <w:del w:id="58" w:author="Tarapata, Ewa" w:date="2014-07-16T14:14:00Z"/>
                <w:rFonts w:ascii="Times New Roman" w:hAnsi="Times New Roman"/>
                <w:sz w:val="18"/>
                <w:szCs w:val="18"/>
              </w:rPr>
            </w:pPr>
            <w:del w:id="59" w:author="Tarapata, Ewa" w:date="2014-07-16T14:14:00Z">
              <w:r w:rsidRPr="00E12D05" w:rsidDel="00C348C2">
                <w:rPr>
                  <w:rFonts w:ascii="Times New Roman" w:hAnsi="Times New Roman"/>
                  <w:sz w:val="18"/>
                  <w:szCs w:val="18"/>
                </w:rPr>
                <w:delText>4 a</w:delText>
              </w:r>
            </w:del>
          </w:p>
        </w:tc>
        <w:tc>
          <w:tcPr>
            <w:tcW w:w="2410" w:type="dxa"/>
            <w:vAlign w:val="center"/>
          </w:tcPr>
          <w:p w:rsidR="00635C7D" w:rsidRPr="00FE1C3F" w:rsidDel="00C348C2" w:rsidRDefault="00635C7D" w:rsidP="005C163D">
            <w:pPr>
              <w:spacing w:after="0" w:line="240" w:lineRule="auto"/>
              <w:rPr>
                <w:del w:id="60" w:author="Tarapata, Ewa" w:date="2014-07-16T14:14:00Z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shd w:val="clear" w:color="auto" w:fill="BBEBC8"/>
            <w:vAlign w:val="center"/>
          </w:tcPr>
          <w:p w:rsidR="00635C7D" w:rsidRPr="00B148B3" w:rsidDel="00C348C2" w:rsidRDefault="00635C7D" w:rsidP="005C163D">
            <w:pPr>
              <w:spacing w:after="0" w:line="240" w:lineRule="auto"/>
              <w:rPr>
                <w:del w:id="61" w:author="Tarapata, Ewa" w:date="2014-07-16T14:14:00Z"/>
                <w:rFonts w:ascii="Times New Roman" w:hAnsi="Times New Roman"/>
                <w:color w:val="542C1B"/>
                <w:sz w:val="20"/>
                <w:szCs w:val="20"/>
              </w:rPr>
            </w:pPr>
            <w:del w:id="62" w:author="Tarapata, Ewa" w:date="2014-07-16T14:14:00Z">
              <w:r w:rsidRPr="00B148B3" w:rsidDel="00C348C2">
                <w:rPr>
                  <w:rFonts w:ascii="Times New Roman" w:hAnsi="Times New Roman"/>
                  <w:color w:val="542C1B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6698" w:type="dxa"/>
            <w:shd w:val="clear" w:color="auto" w:fill="FDE9D9"/>
            <w:noWrap/>
            <w:vAlign w:val="center"/>
          </w:tcPr>
          <w:p w:rsidR="00635C7D" w:rsidRPr="00B148B3" w:rsidDel="00C348C2" w:rsidRDefault="00635C7D" w:rsidP="005C163D">
            <w:pPr>
              <w:spacing w:after="0" w:line="240" w:lineRule="auto"/>
              <w:rPr>
                <w:del w:id="63" w:author="Tarapata, Ewa" w:date="2014-07-16T14:14:00Z"/>
                <w:rFonts w:ascii="Times New Roman" w:hAnsi="Times New Roman"/>
                <w:sz w:val="20"/>
                <w:szCs w:val="20"/>
              </w:rPr>
            </w:pPr>
          </w:p>
        </w:tc>
      </w:tr>
      <w:tr w:rsidR="00635C7D" w:rsidRPr="00FC5350" w:rsidDel="00C348C2" w:rsidTr="00E04FDA">
        <w:trPr>
          <w:cantSplit/>
          <w:trHeight w:val="32"/>
          <w:jc w:val="center"/>
          <w:del w:id="64" w:author="Tarapata, Ewa" w:date="2014-07-16T14:14:00Z"/>
        </w:trPr>
        <w:tc>
          <w:tcPr>
            <w:tcW w:w="426" w:type="dxa"/>
            <w:vAlign w:val="center"/>
          </w:tcPr>
          <w:p w:rsidR="00635C7D" w:rsidRPr="00D37B95" w:rsidDel="00C348C2" w:rsidRDefault="00635C7D" w:rsidP="005C163D">
            <w:pPr>
              <w:spacing w:after="0" w:line="240" w:lineRule="auto"/>
              <w:rPr>
                <w:del w:id="65" w:author="Tarapata, Ewa" w:date="2014-07-16T14:14:00Z"/>
                <w:rFonts w:ascii="Times New Roman" w:hAnsi="Times New Roman"/>
                <w:sz w:val="18"/>
                <w:szCs w:val="18"/>
              </w:rPr>
            </w:pPr>
            <w:del w:id="66" w:author="Tarapata, Ewa" w:date="2014-07-16T14:14:00Z">
              <w:r w:rsidRPr="00D37B95" w:rsidDel="00C348C2">
                <w:rPr>
                  <w:rFonts w:ascii="Times New Roman" w:hAnsi="Times New Roman"/>
                  <w:sz w:val="18"/>
                  <w:szCs w:val="18"/>
                </w:rPr>
                <w:delText>4 b</w:delText>
              </w:r>
            </w:del>
          </w:p>
        </w:tc>
        <w:tc>
          <w:tcPr>
            <w:tcW w:w="2410" w:type="dxa"/>
            <w:vAlign w:val="center"/>
          </w:tcPr>
          <w:p w:rsidR="00635C7D" w:rsidRPr="00FE1C3F" w:rsidDel="00C348C2" w:rsidRDefault="00635C7D" w:rsidP="005C163D">
            <w:pPr>
              <w:spacing w:after="0" w:line="240" w:lineRule="auto"/>
              <w:rPr>
                <w:del w:id="67" w:author="Tarapata, Ewa" w:date="2014-07-16T14:14:00Z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vMerge/>
            <w:shd w:val="clear" w:color="auto" w:fill="BBEBC8"/>
            <w:vAlign w:val="center"/>
          </w:tcPr>
          <w:p w:rsidR="00635C7D" w:rsidRPr="00B148B3" w:rsidDel="00C348C2" w:rsidRDefault="00635C7D" w:rsidP="005C163D">
            <w:pPr>
              <w:spacing w:after="0" w:line="240" w:lineRule="auto"/>
              <w:rPr>
                <w:del w:id="68" w:author="Tarapata, Ewa" w:date="2014-07-16T14:14:00Z"/>
                <w:rFonts w:ascii="Times New Roman" w:hAnsi="Times New Roman"/>
                <w:color w:val="542C1B"/>
                <w:sz w:val="20"/>
                <w:szCs w:val="20"/>
              </w:rPr>
            </w:pPr>
          </w:p>
        </w:tc>
        <w:tc>
          <w:tcPr>
            <w:tcW w:w="6698" w:type="dxa"/>
            <w:shd w:val="clear" w:color="auto" w:fill="FDE9D9"/>
            <w:noWrap/>
            <w:vAlign w:val="center"/>
          </w:tcPr>
          <w:p w:rsidR="00635C7D" w:rsidRPr="00B148B3" w:rsidDel="00C348C2" w:rsidRDefault="00635C7D" w:rsidP="005C163D">
            <w:pPr>
              <w:spacing w:after="0" w:line="240" w:lineRule="auto"/>
              <w:rPr>
                <w:del w:id="69" w:author="Tarapata, Ewa" w:date="2014-07-16T14:14:00Z"/>
                <w:rFonts w:ascii="Times New Roman" w:hAnsi="Times New Roman"/>
                <w:sz w:val="20"/>
                <w:szCs w:val="20"/>
              </w:rPr>
            </w:pPr>
          </w:p>
        </w:tc>
      </w:tr>
      <w:tr w:rsidR="00635C7D" w:rsidRPr="00FC5350" w:rsidDel="00C348C2" w:rsidTr="00E04FDA">
        <w:trPr>
          <w:cantSplit/>
          <w:trHeight w:val="32"/>
          <w:jc w:val="center"/>
          <w:del w:id="70" w:author="Tarapata, Ewa" w:date="2014-07-16T14:14:00Z"/>
        </w:trPr>
        <w:tc>
          <w:tcPr>
            <w:tcW w:w="426" w:type="dxa"/>
            <w:vAlign w:val="center"/>
          </w:tcPr>
          <w:p w:rsidR="00635C7D" w:rsidRPr="00D37B95" w:rsidDel="00C348C2" w:rsidRDefault="00635C7D" w:rsidP="005C163D">
            <w:pPr>
              <w:spacing w:after="0" w:line="240" w:lineRule="auto"/>
              <w:rPr>
                <w:del w:id="71" w:author="Tarapata, Ewa" w:date="2014-07-16T14:14:00Z"/>
                <w:rFonts w:ascii="Times New Roman" w:hAnsi="Times New Roman"/>
                <w:sz w:val="18"/>
                <w:szCs w:val="18"/>
              </w:rPr>
            </w:pPr>
            <w:del w:id="72" w:author="Tarapata, Ewa" w:date="2014-07-16T14:14:00Z">
              <w:r w:rsidRPr="00D37B95" w:rsidDel="00C348C2">
                <w:rPr>
                  <w:rFonts w:ascii="Times New Roman" w:hAnsi="Times New Roman"/>
                  <w:sz w:val="18"/>
                  <w:szCs w:val="18"/>
                </w:rPr>
                <w:delText>4 c</w:delText>
              </w:r>
            </w:del>
          </w:p>
        </w:tc>
        <w:tc>
          <w:tcPr>
            <w:tcW w:w="2410" w:type="dxa"/>
            <w:vAlign w:val="center"/>
          </w:tcPr>
          <w:p w:rsidR="00635C7D" w:rsidRPr="00FC5350" w:rsidDel="00C348C2" w:rsidRDefault="00635C7D" w:rsidP="005C163D">
            <w:pPr>
              <w:spacing w:after="0" w:line="240" w:lineRule="auto"/>
              <w:rPr>
                <w:del w:id="73" w:author="Tarapata, Ewa" w:date="2014-07-16T14:14:00Z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shd w:val="clear" w:color="auto" w:fill="BBEBC8"/>
            <w:vAlign w:val="center"/>
          </w:tcPr>
          <w:p w:rsidR="00635C7D" w:rsidRPr="00B148B3" w:rsidDel="00C348C2" w:rsidRDefault="00635C7D" w:rsidP="005C163D">
            <w:pPr>
              <w:spacing w:after="0" w:line="240" w:lineRule="auto"/>
              <w:rPr>
                <w:del w:id="74" w:author="Tarapata, Ewa" w:date="2014-07-16T14:14:00Z"/>
                <w:rFonts w:ascii="Times New Roman" w:hAnsi="Times New Roman"/>
                <w:color w:val="542C1B"/>
                <w:sz w:val="20"/>
                <w:szCs w:val="20"/>
              </w:rPr>
            </w:pPr>
          </w:p>
        </w:tc>
        <w:tc>
          <w:tcPr>
            <w:tcW w:w="6698" w:type="dxa"/>
            <w:shd w:val="clear" w:color="auto" w:fill="FDE9D9"/>
            <w:noWrap/>
            <w:vAlign w:val="center"/>
          </w:tcPr>
          <w:p w:rsidR="00635C7D" w:rsidRPr="00B148B3" w:rsidDel="00C348C2" w:rsidRDefault="00635C7D" w:rsidP="005C163D">
            <w:pPr>
              <w:spacing w:after="0" w:line="240" w:lineRule="auto"/>
              <w:rPr>
                <w:del w:id="75" w:author="Tarapata, Ewa" w:date="2014-07-16T14:14:00Z"/>
                <w:rFonts w:ascii="Times New Roman" w:hAnsi="Times New Roman"/>
                <w:sz w:val="20"/>
                <w:szCs w:val="20"/>
              </w:rPr>
            </w:pPr>
          </w:p>
        </w:tc>
      </w:tr>
      <w:tr w:rsidR="00635C7D" w:rsidRPr="00FC5350" w:rsidDel="00C348C2" w:rsidTr="00E04FDA">
        <w:trPr>
          <w:cantSplit/>
          <w:trHeight w:val="32"/>
          <w:jc w:val="center"/>
          <w:del w:id="76" w:author="Tarapata, Ewa" w:date="2014-07-16T14:14:00Z"/>
        </w:trPr>
        <w:tc>
          <w:tcPr>
            <w:tcW w:w="426" w:type="dxa"/>
            <w:vAlign w:val="center"/>
          </w:tcPr>
          <w:p w:rsidR="00635C7D" w:rsidRPr="00E12D05" w:rsidDel="00C348C2" w:rsidRDefault="00635C7D" w:rsidP="005C163D">
            <w:pPr>
              <w:spacing w:after="0" w:line="240" w:lineRule="auto"/>
              <w:rPr>
                <w:del w:id="77" w:author="Tarapata, Ewa" w:date="2014-07-16T14:14:00Z"/>
                <w:rFonts w:ascii="Times New Roman" w:hAnsi="Times New Roman"/>
                <w:sz w:val="18"/>
                <w:szCs w:val="18"/>
              </w:rPr>
            </w:pPr>
            <w:del w:id="78" w:author="Tarapata, Ewa" w:date="2014-07-16T14:14:00Z">
              <w:r w:rsidRPr="00E12D05" w:rsidDel="00C348C2">
                <w:rPr>
                  <w:rFonts w:ascii="Times New Roman" w:hAnsi="Times New Roman"/>
                  <w:sz w:val="18"/>
                  <w:szCs w:val="18"/>
                </w:rPr>
                <w:delText>5</w:delText>
              </w:r>
            </w:del>
          </w:p>
        </w:tc>
        <w:tc>
          <w:tcPr>
            <w:tcW w:w="2410" w:type="dxa"/>
            <w:vAlign w:val="center"/>
          </w:tcPr>
          <w:p w:rsidR="00635C7D" w:rsidRPr="00FC5350" w:rsidDel="00C348C2" w:rsidRDefault="00635C7D" w:rsidP="005C163D">
            <w:pPr>
              <w:spacing w:after="0" w:line="240" w:lineRule="auto"/>
              <w:rPr>
                <w:del w:id="79" w:author="Tarapata, Ewa" w:date="2014-07-16T14:14:00Z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BBEBC8"/>
            <w:vAlign w:val="center"/>
          </w:tcPr>
          <w:p w:rsidR="00635C7D" w:rsidRPr="00B148B3" w:rsidDel="00C348C2" w:rsidRDefault="00635C7D" w:rsidP="005C163D">
            <w:pPr>
              <w:spacing w:after="0" w:line="240" w:lineRule="auto"/>
              <w:rPr>
                <w:del w:id="80" w:author="Tarapata, Ewa" w:date="2014-07-16T14:14:00Z"/>
                <w:rFonts w:ascii="Times New Roman" w:hAnsi="Times New Roman"/>
                <w:color w:val="542C1B"/>
                <w:sz w:val="20"/>
                <w:szCs w:val="20"/>
              </w:rPr>
            </w:pPr>
            <w:del w:id="81" w:author="Tarapata, Ewa" w:date="2014-07-16T14:14:00Z">
              <w:r w:rsidRPr="00B148B3" w:rsidDel="00C348C2">
                <w:rPr>
                  <w:rFonts w:ascii="Times New Roman" w:hAnsi="Times New Roman"/>
                  <w:color w:val="542C1B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6698" w:type="dxa"/>
            <w:shd w:val="clear" w:color="auto" w:fill="FDE9D9"/>
            <w:noWrap/>
            <w:vAlign w:val="center"/>
          </w:tcPr>
          <w:p w:rsidR="00635C7D" w:rsidRPr="00B148B3" w:rsidDel="00C348C2" w:rsidRDefault="00635C7D" w:rsidP="005C163D">
            <w:pPr>
              <w:spacing w:after="0" w:line="240" w:lineRule="auto"/>
              <w:rPr>
                <w:del w:id="82" w:author="Tarapata, Ewa" w:date="2014-07-16T14:14:00Z"/>
                <w:rFonts w:ascii="Times New Roman" w:hAnsi="Times New Roman"/>
                <w:sz w:val="20"/>
                <w:szCs w:val="20"/>
              </w:rPr>
            </w:pPr>
          </w:p>
        </w:tc>
      </w:tr>
      <w:tr w:rsidR="00635C7D" w:rsidRPr="00FC5350" w:rsidDel="00C348C2" w:rsidTr="00E04FDA">
        <w:trPr>
          <w:cantSplit/>
          <w:trHeight w:val="32"/>
          <w:jc w:val="center"/>
          <w:del w:id="83" w:author="Tarapata, Ewa" w:date="2014-07-16T14:14:00Z"/>
        </w:trPr>
        <w:tc>
          <w:tcPr>
            <w:tcW w:w="426" w:type="dxa"/>
            <w:vAlign w:val="center"/>
          </w:tcPr>
          <w:p w:rsidR="00635C7D" w:rsidRPr="00E12D05" w:rsidDel="00C348C2" w:rsidRDefault="00635C7D" w:rsidP="005C163D">
            <w:pPr>
              <w:spacing w:after="0" w:line="240" w:lineRule="auto"/>
              <w:rPr>
                <w:del w:id="84" w:author="Tarapata, Ewa" w:date="2014-07-16T14:14:00Z"/>
                <w:rFonts w:ascii="Times New Roman" w:hAnsi="Times New Roman"/>
                <w:sz w:val="18"/>
                <w:szCs w:val="18"/>
              </w:rPr>
            </w:pPr>
            <w:del w:id="85" w:author="Tarapata, Ewa" w:date="2014-07-16T14:14:00Z">
              <w:r w:rsidDel="00C348C2">
                <w:rPr>
                  <w:rFonts w:ascii="Times New Roman" w:hAnsi="Times New Roman"/>
                  <w:sz w:val="18"/>
                  <w:szCs w:val="18"/>
                </w:rPr>
                <w:delText>6</w:delText>
              </w:r>
            </w:del>
          </w:p>
        </w:tc>
        <w:tc>
          <w:tcPr>
            <w:tcW w:w="2410" w:type="dxa"/>
            <w:vAlign w:val="center"/>
          </w:tcPr>
          <w:p w:rsidR="00635C7D" w:rsidRPr="00FC5350" w:rsidDel="00C348C2" w:rsidRDefault="00635C7D" w:rsidP="005C163D">
            <w:pPr>
              <w:spacing w:after="0" w:line="240" w:lineRule="auto"/>
              <w:rPr>
                <w:del w:id="86" w:author="Tarapata, Ewa" w:date="2014-07-16T14:14:00Z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BBEBC8"/>
            <w:vAlign w:val="center"/>
          </w:tcPr>
          <w:p w:rsidR="00635C7D" w:rsidRPr="00B148B3" w:rsidDel="00C348C2" w:rsidRDefault="00635C7D" w:rsidP="005C163D">
            <w:pPr>
              <w:spacing w:after="0" w:line="240" w:lineRule="auto"/>
              <w:rPr>
                <w:del w:id="87" w:author="Tarapata, Ewa" w:date="2014-07-16T14:14:00Z"/>
                <w:rFonts w:ascii="Times New Roman" w:hAnsi="Times New Roman"/>
                <w:color w:val="542C1B"/>
                <w:sz w:val="20"/>
                <w:szCs w:val="20"/>
              </w:rPr>
            </w:pPr>
          </w:p>
        </w:tc>
        <w:tc>
          <w:tcPr>
            <w:tcW w:w="6698" w:type="dxa"/>
            <w:shd w:val="clear" w:color="auto" w:fill="FDE9D9"/>
            <w:noWrap/>
            <w:vAlign w:val="center"/>
          </w:tcPr>
          <w:p w:rsidR="00635C7D" w:rsidDel="00C348C2" w:rsidRDefault="00635C7D" w:rsidP="005C163D">
            <w:pPr>
              <w:spacing w:after="0" w:line="240" w:lineRule="auto"/>
              <w:rPr>
                <w:del w:id="88" w:author="Tarapata, Ewa" w:date="2014-07-16T14:14:00Z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5C7D" w:rsidRPr="00FA08DD" w:rsidRDefault="00635C7D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1317"/>
      </w:tblGrid>
      <w:tr w:rsidR="00635C7D" w:rsidRPr="00FC5350" w:rsidTr="00290873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</w:tcPr>
          <w:p w:rsidR="00635C7D" w:rsidRPr="00FA08DD" w:rsidRDefault="00635C7D" w:rsidP="00F265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  <w:t>Pozostałe pytania</w:t>
            </w:r>
          </w:p>
        </w:tc>
      </w:tr>
    </w:tbl>
    <w:p w:rsidR="00635C7D" w:rsidRPr="00961BE2" w:rsidRDefault="00635C7D" w:rsidP="00F265C6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Ind w:w="5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11"/>
        <w:gridCol w:w="7264"/>
        <w:gridCol w:w="3579"/>
      </w:tblGrid>
      <w:tr w:rsidR="00635C7D" w:rsidRPr="00FC5350" w:rsidTr="00F265C6">
        <w:trPr>
          <w:trHeight w:val="300"/>
          <w:jc w:val="center"/>
        </w:trPr>
        <w:tc>
          <w:tcPr>
            <w:tcW w:w="427" w:type="dxa"/>
            <w:vAlign w:val="bottom"/>
          </w:tcPr>
          <w:p w:rsidR="00635C7D" w:rsidRPr="00FA08DD" w:rsidRDefault="00635C7D" w:rsidP="0029087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5" w:type="dxa"/>
            <w:gridSpan w:val="2"/>
            <w:shd w:val="clear" w:color="000000" w:fill="542C1B"/>
            <w:vAlign w:val="center"/>
          </w:tcPr>
          <w:p w:rsidR="00635C7D" w:rsidRPr="00FA08DD" w:rsidRDefault="00635C7D" w:rsidP="0029087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  <w:t>Pytanie do Klienta</w:t>
            </w:r>
          </w:p>
        </w:tc>
        <w:tc>
          <w:tcPr>
            <w:tcW w:w="3579" w:type="dxa"/>
            <w:shd w:val="clear" w:color="000000" w:fill="542C1B"/>
            <w:vAlign w:val="center"/>
          </w:tcPr>
          <w:p w:rsidR="00635C7D" w:rsidRPr="00FA08DD" w:rsidRDefault="00635C7D" w:rsidP="0029087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635C7D" w:rsidRPr="00FC5350" w:rsidTr="00F265C6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FA08DD" w:rsidRDefault="00635C7D" w:rsidP="002908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FA08DD" w:rsidRDefault="00635C7D" w:rsidP="002908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Prosimy o informację, czy Zamawiający jest powiązany kapitałowo i organizacyjnie z innymi instytucjami. Jeżeli tak, prosimy o ich wskazanie.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FA08DD" w:rsidRDefault="00635C7D" w:rsidP="002908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89" w:author="skarbnik" w:date="2014-07-17T09:08:00Z">
              <w:r>
                <w:rPr>
                  <w:rFonts w:ascii="Times New Roman" w:hAnsi="Times New Roman"/>
                  <w:sz w:val="18"/>
                  <w:szCs w:val="18"/>
                </w:rPr>
                <w:t>NIE</w:t>
              </w:r>
            </w:ins>
          </w:p>
        </w:tc>
      </w:tr>
      <w:tr w:rsidR="00635C7D" w:rsidRPr="00FC5350" w:rsidTr="00F265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FA08DD" w:rsidRDefault="00635C7D" w:rsidP="002908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Default="00635C7D" w:rsidP="002F43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Prosimy o podanie kwoty kredytu z ogłoszonego przetargu w rozbiciu na:</w:t>
            </w:r>
          </w:p>
          <w:p w:rsidR="00635C7D" w:rsidRDefault="00635C7D" w:rsidP="002F43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sfinansowanie planowanego deficytu </w:t>
            </w:r>
          </w:p>
          <w:p w:rsidR="00635C7D" w:rsidRPr="00FA08DD" w:rsidRDefault="00635C7D" w:rsidP="002F43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spłatę wcześniej zaciągniętych zobowiązań.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Default="00635C7D" w:rsidP="00290873">
            <w:pPr>
              <w:spacing w:before="40" w:after="40" w:line="240" w:lineRule="auto"/>
              <w:jc w:val="center"/>
              <w:rPr>
                <w:ins w:id="90" w:author="skarbnik" w:date="2014-07-17T10:32:00Z"/>
                <w:rFonts w:ascii="Times New Roman" w:hAnsi="Times New Roman"/>
                <w:sz w:val="18"/>
                <w:szCs w:val="18"/>
              </w:rPr>
            </w:pPr>
            <w:ins w:id="91" w:author="skarbnik" w:date="2014-07-17T10:32:00Z">
              <w:r>
                <w:rPr>
                  <w:rFonts w:ascii="Times New Roman" w:hAnsi="Times New Roman"/>
                  <w:sz w:val="18"/>
                  <w:szCs w:val="18"/>
                </w:rPr>
                <w:t>1 167 </w:t>
              </w:r>
            </w:ins>
            <w:ins w:id="92" w:author="skarbnik" w:date="2014-07-17T10:33:00Z">
              <w:r>
                <w:rPr>
                  <w:rFonts w:ascii="Times New Roman" w:hAnsi="Times New Roman"/>
                  <w:sz w:val="18"/>
                  <w:szCs w:val="18"/>
                </w:rPr>
                <w:t>0</w:t>
              </w:r>
            </w:ins>
            <w:ins w:id="93" w:author="skarbnik" w:date="2014-07-17T10:32:00Z">
              <w:r>
                <w:rPr>
                  <w:rFonts w:ascii="Times New Roman" w:hAnsi="Times New Roman"/>
                  <w:sz w:val="18"/>
                  <w:szCs w:val="18"/>
                </w:rPr>
                <w:t>00</w:t>
              </w:r>
            </w:ins>
          </w:p>
          <w:p w:rsidR="00635C7D" w:rsidRPr="00FA08DD" w:rsidRDefault="00635C7D" w:rsidP="00290873">
            <w:pPr>
              <w:numPr>
                <w:ins w:id="94" w:author="skarbnik" w:date="2014-07-17T10:32:00Z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95" w:author="skarbnik" w:date="2014-07-17T10:32:00Z">
              <w:r>
                <w:rPr>
                  <w:rFonts w:ascii="Times New Roman" w:hAnsi="Times New Roman"/>
                  <w:sz w:val="18"/>
                  <w:szCs w:val="18"/>
                </w:rPr>
                <w:t>1 823 000</w:t>
              </w:r>
            </w:ins>
          </w:p>
        </w:tc>
      </w:tr>
      <w:tr w:rsidR="00635C7D" w:rsidRPr="00FC5350" w:rsidTr="00F265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FA08DD" w:rsidRDefault="00635C7D" w:rsidP="002908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FA08DD" w:rsidRDefault="00635C7D" w:rsidP="002908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Prosimy o informację, czy Zamawiający dopuszcza prowizję za udzielenie kredytu płatną jednorazowo przed uruchomieniem kredytu? Jeżeli tak, to prosimy o modyfikację Formularza ofertowego, stanowiącego załącznik nr 1 do SIWZ.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FA08DD" w:rsidRDefault="00635C7D" w:rsidP="002908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96" w:author="skarbnik" w:date="2014-07-17T09:09:00Z">
              <w:r>
                <w:rPr>
                  <w:rFonts w:ascii="Times New Roman" w:hAnsi="Times New Roman"/>
                  <w:sz w:val="18"/>
                  <w:szCs w:val="18"/>
                </w:rPr>
                <w:t>NIE</w:t>
              </w:r>
            </w:ins>
          </w:p>
        </w:tc>
      </w:tr>
      <w:tr w:rsidR="00635C7D" w:rsidRPr="00FC5350" w:rsidTr="00F265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FA08DD" w:rsidRDefault="00635C7D" w:rsidP="002908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Default="00635C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Prosimy o informację, czy Zamawiający potwierdza, że zmiany, o których mowa w SIWZ </w:t>
            </w:r>
            <w:del w:id="97" w:author="Tarapata, Ewa" w:date="2014-07-16T14:19:00Z">
              <w:r w:rsidDel="00C348C2">
                <w:rPr>
                  <w:rFonts w:ascii="Times New Roman" w:hAnsi="Times New Roman"/>
                  <w:sz w:val="18"/>
                  <w:szCs w:val="18"/>
                </w:rPr>
                <w:delText xml:space="preserve">część </w:delText>
              </w:r>
            </w:del>
            <w:ins w:id="98" w:author="Tarapata, Ewa" w:date="2014-07-16T14:19:00Z">
              <w:r>
                <w:rPr>
                  <w:rFonts w:ascii="Times New Roman" w:hAnsi="Times New Roman"/>
                  <w:sz w:val="18"/>
                  <w:szCs w:val="18"/>
                </w:rPr>
                <w:t xml:space="preserve">Rozdział </w:t>
              </w:r>
            </w:ins>
            <w:r>
              <w:rPr>
                <w:rFonts w:ascii="Times New Roman" w:hAnsi="Times New Roman"/>
                <w:sz w:val="18"/>
                <w:szCs w:val="18"/>
              </w:rPr>
              <w:t>XVI</w:t>
            </w:r>
            <w:r w:rsidRPr="00FC5350">
              <w:rPr>
                <w:rFonts w:ascii="Times New Roman" w:hAnsi="Times New Roman"/>
                <w:sz w:val="18"/>
                <w:szCs w:val="18"/>
              </w:rPr>
              <w:t xml:space="preserve"> punkt 18, nie mogą stanowić istotnych zmian postanowień umowy, zgodnie z art. 144 Prawa zamówień publicznych, oraz wymagają zgody stron.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FA08DD" w:rsidRDefault="00635C7D" w:rsidP="002908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99" w:author="skarbnik" w:date="2014-07-17T09:09:00Z">
              <w:r>
                <w:rPr>
                  <w:rFonts w:ascii="Times New Roman" w:hAnsi="Times New Roman"/>
                  <w:sz w:val="18"/>
                  <w:szCs w:val="18"/>
                </w:rPr>
                <w:t>TAK</w:t>
              </w:r>
            </w:ins>
          </w:p>
        </w:tc>
      </w:tr>
      <w:tr w:rsidR="00635C7D" w:rsidRPr="00FC5350" w:rsidTr="00F265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Default="00635C7D" w:rsidP="002908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Default="00635C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ins w:id="100" w:author="Tarapata, Ewa" w:date="2014-07-16T14:09:00Z">
              <w:r>
                <w:rPr>
                  <w:rFonts w:ascii="Times New Roman" w:hAnsi="Times New Roman"/>
                  <w:sz w:val="18"/>
                  <w:szCs w:val="18"/>
                </w:rPr>
                <w:t xml:space="preserve">Prosimy o informację, czy Zamawiający potwierdza, że do wprowadzenia zmian, o których mowa w </w:t>
              </w:r>
            </w:ins>
            <w:ins w:id="101" w:author="Tarapata, Ewa" w:date="2014-07-16T14:19:00Z">
              <w:r>
                <w:rPr>
                  <w:rFonts w:ascii="Times New Roman" w:hAnsi="Times New Roman"/>
                  <w:sz w:val="18"/>
                  <w:szCs w:val="18"/>
                </w:rPr>
                <w:t>Rozdziale</w:t>
              </w:r>
            </w:ins>
            <w:ins w:id="102" w:author="Tarapata, Ewa" w:date="2014-07-16T14:09:00Z">
              <w:r>
                <w:rPr>
                  <w:rFonts w:ascii="Times New Roman" w:hAnsi="Times New Roman"/>
                  <w:sz w:val="18"/>
                  <w:szCs w:val="18"/>
                </w:rPr>
                <w:t xml:space="preserve"> XVI pkt </w:t>
              </w:r>
            </w:ins>
            <w:ins w:id="103" w:author="Tarapata, Ewa" w:date="2014-07-16T14:10:00Z">
              <w:r>
                <w:rPr>
                  <w:rFonts w:ascii="Times New Roman" w:hAnsi="Times New Roman"/>
                  <w:sz w:val="18"/>
                  <w:szCs w:val="18"/>
                </w:rPr>
                <w:t>21</w:t>
              </w:r>
            </w:ins>
            <w:ins w:id="104" w:author="Tarapata, Ewa" w:date="2014-07-16T14:18:00Z">
              <w:r>
                <w:rPr>
                  <w:rFonts w:ascii="Times New Roman" w:hAnsi="Times New Roman"/>
                  <w:sz w:val="18"/>
                  <w:szCs w:val="18"/>
                </w:rPr>
                <w:t xml:space="preserve"> ust. 4 </w:t>
              </w:r>
            </w:ins>
            <w:ins w:id="105" w:author="Tarapata, Ewa" w:date="2014-07-16T14:09:00Z">
              <w:r w:rsidRPr="00FC5350">
                <w:rPr>
                  <w:rFonts w:ascii="Times New Roman" w:hAnsi="Times New Roman"/>
                  <w:sz w:val="18"/>
                  <w:szCs w:val="18"/>
                </w:rPr>
                <w:t>SIWZ, wymagana jest zgodna wola stron.</w:t>
              </w:r>
            </w:ins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FA08DD" w:rsidRDefault="00635C7D" w:rsidP="002908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106" w:author="skarbnik" w:date="2014-07-17T09:09:00Z">
              <w:r>
                <w:rPr>
                  <w:rFonts w:ascii="Times New Roman" w:hAnsi="Times New Roman"/>
                  <w:sz w:val="18"/>
                  <w:szCs w:val="18"/>
                </w:rPr>
                <w:t>TAK</w:t>
              </w:r>
            </w:ins>
          </w:p>
        </w:tc>
      </w:tr>
      <w:tr w:rsidR="00635C7D" w:rsidRPr="00FC5350" w:rsidTr="00F265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FA08DD" w:rsidRDefault="00635C7D" w:rsidP="002908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Default="00635C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Prosimy o informację, c</w:t>
            </w:r>
            <w:r w:rsidRPr="00FC5350">
              <w:rPr>
                <w:rFonts w:ascii="Times New Roman" w:hAnsi="Times New Roman"/>
                <w:sz w:val="18"/>
                <w:szCs w:val="18"/>
              </w:rPr>
              <w:t xml:space="preserve">zy Zamawiający wyraża zgodę na modyfikację SIWZ </w:t>
            </w:r>
            <w:del w:id="107" w:author="Tarapata, Ewa" w:date="2014-07-16T14:19:00Z">
              <w:r w:rsidRPr="00FC5350" w:rsidDel="00C348C2">
                <w:rPr>
                  <w:rFonts w:ascii="Times New Roman" w:hAnsi="Times New Roman"/>
                  <w:sz w:val="18"/>
                  <w:szCs w:val="18"/>
                </w:rPr>
                <w:delText xml:space="preserve">część </w:delText>
              </w:r>
            </w:del>
            <w:ins w:id="108" w:author="Tarapata, Ewa" w:date="2014-07-16T14:19:00Z">
              <w:r w:rsidRPr="00FC5350">
                <w:rPr>
                  <w:rFonts w:ascii="Times New Roman" w:hAnsi="Times New Roman"/>
                  <w:sz w:val="18"/>
                  <w:szCs w:val="18"/>
                </w:rPr>
                <w:t xml:space="preserve">Rozdział </w:t>
              </w:r>
            </w:ins>
            <w:r w:rsidRPr="00FC5350">
              <w:rPr>
                <w:rFonts w:ascii="Times New Roman" w:hAnsi="Times New Roman"/>
                <w:sz w:val="18"/>
                <w:szCs w:val="18"/>
              </w:rPr>
              <w:t xml:space="preserve">III punkt 5 tj. z zapisu „Karencja w spłacie I raty kredytu do dnia 31.03.2018r.(…)” na zapis „Karencja w spłacie I raty kredytu do dnia 30.03.2018r. (…)” oraz </w:t>
            </w:r>
            <w:del w:id="109" w:author="Tarapata, Ewa" w:date="2014-07-16T14:19:00Z">
              <w:r w:rsidRPr="00FC5350" w:rsidDel="00C348C2">
                <w:rPr>
                  <w:rFonts w:ascii="Times New Roman" w:hAnsi="Times New Roman"/>
                  <w:sz w:val="18"/>
                  <w:szCs w:val="18"/>
                </w:rPr>
                <w:delText xml:space="preserve">części </w:delText>
              </w:r>
            </w:del>
            <w:ins w:id="110" w:author="Tarapata, Ewa" w:date="2014-07-16T14:19:00Z">
              <w:r w:rsidRPr="00FC5350">
                <w:rPr>
                  <w:rFonts w:ascii="Times New Roman" w:hAnsi="Times New Roman"/>
                  <w:sz w:val="18"/>
                  <w:szCs w:val="18"/>
                </w:rPr>
                <w:t xml:space="preserve">Rozdziału </w:t>
              </w:r>
            </w:ins>
            <w:r w:rsidRPr="00FC5350">
              <w:rPr>
                <w:rFonts w:ascii="Times New Roman" w:hAnsi="Times New Roman"/>
                <w:sz w:val="18"/>
                <w:szCs w:val="18"/>
              </w:rPr>
              <w:t>XVI punkt 5 tj. z zapisu „Okres karencji 31.03.2018r.</w:t>
            </w:r>
            <w:ins w:id="111" w:author="Tarapata, Ewa" w:date="2014-07-16T14:18:00Z">
              <w:r w:rsidRPr="00FC5350">
                <w:rPr>
                  <w:rFonts w:ascii="Times New Roman" w:hAnsi="Times New Roman"/>
                  <w:sz w:val="18"/>
                  <w:szCs w:val="18"/>
                </w:rPr>
                <w:t>(…)”</w:t>
              </w:r>
            </w:ins>
            <w:r w:rsidRPr="00FC5350">
              <w:rPr>
                <w:rFonts w:ascii="Times New Roman" w:hAnsi="Times New Roman"/>
                <w:sz w:val="18"/>
                <w:szCs w:val="18"/>
              </w:rPr>
              <w:t xml:space="preserve"> na zapis „Okres karencji w spłacie rat kredytu do 30.03.2018r. (…)”?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FA08DD" w:rsidRDefault="00635C7D" w:rsidP="002908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112" w:author="skarbnik" w:date="2014-07-17T09:10:00Z">
              <w:r>
                <w:rPr>
                  <w:rFonts w:ascii="Times New Roman" w:hAnsi="Times New Roman"/>
                  <w:sz w:val="18"/>
                  <w:szCs w:val="18"/>
                </w:rPr>
                <w:t>TAK</w:t>
              </w:r>
            </w:ins>
          </w:p>
        </w:tc>
      </w:tr>
      <w:tr w:rsidR="00635C7D" w:rsidRPr="00FC5350" w:rsidTr="00F265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FA08DD" w:rsidRDefault="00635C7D" w:rsidP="002908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FA08DD" w:rsidRDefault="00635C7D" w:rsidP="002908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Prosimy o wyjaśnienie przyczyn spadku poziomu planowanych wydatków bieżących w 2015 i 2016 roku w odniesieniu do lat poprzednich.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Default="00635C7D">
            <w:pPr>
              <w:spacing w:before="40" w:after="40" w:line="240" w:lineRule="auto"/>
              <w:rPr>
                <w:ins w:id="113" w:author="skarbnik" w:date="2014-07-17T09:28:00Z"/>
                <w:rFonts w:ascii="Times New Roman" w:hAnsi="Times New Roman"/>
                <w:sz w:val="18"/>
                <w:szCs w:val="18"/>
              </w:rPr>
              <w:pPrChange w:id="114" w:author="skarbnik" w:date="2014-07-17T09:23:00Z">
                <w:pPr>
                  <w:spacing w:before="40" w:after="40" w:line="240" w:lineRule="auto"/>
                  <w:jc w:val="center"/>
                </w:pPr>
              </w:pPrChange>
            </w:pPr>
            <w:ins w:id="115" w:author="skarbnik" w:date="2014-07-17T09:13:00Z">
              <w:r>
                <w:rPr>
                  <w:rFonts w:ascii="Times New Roman" w:hAnsi="Times New Roman"/>
                  <w:sz w:val="18"/>
                  <w:szCs w:val="18"/>
                </w:rPr>
                <w:t xml:space="preserve">Po wybudowaniu </w:t>
              </w:r>
            </w:ins>
            <w:ins w:id="116" w:author="skarbnik" w:date="2014-07-17T09:17:00Z">
              <w:r>
                <w:rPr>
                  <w:rFonts w:ascii="Times New Roman" w:hAnsi="Times New Roman"/>
                  <w:sz w:val="18"/>
                  <w:szCs w:val="18"/>
                </w:rPr>
                <w:t>n</w:t>
              </w:r>
            </w:ins>
            <w:ins w:id="117" w:author="skarbnik" w:date="2014-07-17T09:13:00Z">
              <w:r>
                <w:rPr>
                  <w:rFonts w:ascii="Times New Roman" w:hAnsi="Times New Roman"/>
                  <w:sz w:val="18"/>
                  <w:szCs w:val="18"/>
                </w:rPr>
                <w:t>owej kotłowni</w:t>
              </w:r>
            </w:ins>
            <w:ins w:id="118" w:author="skarbnik" w:date="2014-07-17T09:17:00Z">
              <w:r>
                <w:rPr>
                  <w:rFonts w:ascii="Times New Roman" w:hAnsi="Times New Roman"/>
                  <w:sz w:val="18"/>
                  <w:szCs w:val="18"/>
                </w:rPr>
                <w:t xml:space="preserve"> ogrzewanie pomieszczeń szkoły, </w:t>
              </w:r>
            </w:ins>
            <w:ins w:id="119" w:author="skarbnik" w:date="2014-07-17T09:18:00Z">
              <w:r>
                <w:rPr>
                  <w:rFonts w:ascii="Times New Roman" w:hAnsi="Times New Roman"/>
                  <w:sz w:val="18"/>
                  <w:szCs w:val="18"/>
                </w:rPr>
                <w:t xml:space="preserve">przedszkola </w:t>
              </w:r>
            </w:ins>
            <w:ins w:id="120" w:author="skarbnik" w:date="2014-07-17T09:17:00Z">
              <w:r>
                <w:rPr>
                  <w:rFonts w:ascii="Times New Roman" w:hAnsi="Times New Roman"/>
                  <w:sz w:val="18"/>
                  <w:szCs w:val="18"/>
                </w:rPr>
                <w:t>oraz</w:t>
              </w:r>
            </w:ins>
            <w:ins w:id="121" w:author="skarbnik" w:date="2014-07-17T09:18:00Z">
              <w:r>
                <w:rPr>
                  <w:rFonts w:ascii="Times New Roman" w:hAnsi="Times New Roman"/>
                  <w:sz w:val="18"/>
                  <w:szCs w:val="18"/>
                </w:rPr>
                <w:t xml:space="preserve"> U</w:t>
              </w:r>
            </w:ins>
            <w:ins w:id="122" w:author="skarbnik" w:date="2014-07-17T09:17:00Z">
              <w:r>
                <w:rPr>
                  <w:rFonts w:ascii="Times New Roman" w:hAnsi="Times New Roman"/>
                  <w:sz w:val="18"/>
                  <w:szCs w:val="18"/>
                </w:rPr>
                <w:t>rz</w:t>
              </w:r>
            </w:ins>
            <w:ins w:id="123" w:author="skarbnik" w:date="2014-07-17T09:18:00Z">
              <w:r>
                <w:rPr>
                  <w:rFonts w:ascii="Times New Roman" w:hAnsi="Times New Roman"/>
                  <w:sz w:val="18"/>
                  <w:szCs w:val="18"/>
                </w:rPr>
                <w:t>ę</w:t>
              </w:r>
            </w:ins>
            <w:ins w:id="124" w:author="skarbnik" w:date="2014-07-17T09:17:00Z">
              <w:r>
                <w:rPr>
                  <w:rFonts w:ascii="Times New Roman" w:hAnsi="Times New Roman"/>
                  <w:sz w:val="18"/>
                  <w:szCs w:val="18"/>
                </w:rPr>
                <w:t xml:space="preserve">du Gminy </w:t>
              </w:r>
            </w:ins>
            <w:ins w:id="125" w:author="skarbnik" w:date="2014-07-17T09:18:00Z">
              <w:r>
                <w:rPr>
                  <w:rFonts w:ascii="Times New Roman" w:hAnsi="Times New Roman"/>
                  <w:sz w:val="18"/>
                  <w:szCs w:val="18"/>
                </w:rPr>
                <w:t>wygeneruje znaczne oszczędności</w:t>
              </w:r>
            </w:ins>
            <w:ins w:id="126" w:author="skarbnik" w:date="2014-07-17T09:22:00Z">
              <w:r>
                <w:rPr>
                  <w:rFonts w:ascii="Times New Roman" w:hAnsi="Times New Roman"/>
                  <w:sz w:val="18"/>
                  <w:szCs w:val="18"/>
                </w:rPr>
                <w:t xml:space="preserve"> począwszy od IV kw.2014r</w:t>
              </w:r>
            </w:ins>
            <w:ins w:id="127" w:author="skarbnik" w:date="2014-07-17T09:28:00Z">
              <w:r>
                <w:rPr>
                  <w:rFonts w:ascii="Times New Roman" w:hAnsi="Times New Roman"/>
                  <w:sz w:val="18"/>
                  <w:szCs w:val="18"/>
                </w:rPr>
                <w:t>.</w:t>
              </w:r>
            </w:ins>
          </w:p>
          <w:p w:rsidR="00635C7D" w:rsidRDefault="00635C7D">
            <w:pPr>
              <w:numPr>
                <w:ins w:id="128" w:author="skarbnik" w:date="2014-07-17T09:28:00Z"/>
              </w:num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  <w:pPrChange w:id="129" w:author="skarbnik" w:date="2014-07-17T09:23:00Z">
                <w:pPr>
                  <w:spacing w:before="40" w:after="40" w:line="240" w:lineRule="auto"/>
                  <w:jc w:val="center"/>
                </w:pPr>
              </w:pPrChange>
            </w:pPr>
            <w:ins w:id="130" w:author="skarbnik" w:date="2014-07-17T09:29:00Z">
              <w:r>
                <w:rPr>
                  <w:rFonts w:ascii="Times New Roman" w:hAnsi="Times New Roman"/>
                  <w:sz w:val="18"/>
                  <w:szCs w:val="18"/>
                </w:rPr>
                <w:t>W bieżącym roku i od m-ca maja 2015 roku Gmina zakończy realizację dwóch projektów</w:t>
              </w:r>
            </w:ins>
            <w:ins w:id="131" w:author="skarbnik" w:date="2014-07-17T09:30:00Z">
              <w:r>
                <w:rPr>
                  <w:rFonts w:ascii="Times New Roman" w:hAnsi="Times New Roman"/>
                  <w:sz w:val="18"/>
                  <w:szCs w:val="18"/>
                </w:rPr>
                <w:t xml:space="preserve"> współfinansowanych ze  środków UE</w:t>
              </w:r>
            </w:ins>
            <w:ins w:id="132" w:author="skarbnik" w:date="2014-07-17T09:29:00Z"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</w:ins>
            <w:proofErr w:type="spellStart"/>
            <w:ins w:id="133" w:author="skarbnik" w:date="2014-07-17T09:40:00Z">
              <w:r>
                <w:rPr>
                  <w:rFonts w:ascii="Times New Roman" w:hAnsi="Times New Roman"/>
                  <w:sz w:val="18"/>
                  <w:szCs w:val="18"/>
                </w:rPr>
                <w:t>tj</w:t>
              </w:r>
              <w:proofErr w:type="spellEnd"/>
              <w:r>
                <w:rPr>
                  <w:rFonts w:ascii="Times New Roman" w:hAnsi="Times New Roman"/>
                  <w:sz w:val="18"/>
                  <w:szCs w:val="18"/>
                </w:rPr>
                <w:t xml:space="preserve"> „Bajkowy świat” , oraz „Wyrównywanie szans w Gminie </w:t>
              </w:r>
              <w:proofErr w:type="spellStart"/>
              <w:r>
                <w:rPr>
                  <w:rFonts w:ascii="Times New Roman" w:hAnsi="Times New Roman"/>
                  <w:sz w:val="18"/>
                  <w:szCs w:val="18"/>
                </w:rPr>
                <w:t>Łaczna</w:t>
              </w:r>
              <w:proofErr w:type="spellEnd"/>
              <w:r>
                <w:rPr>
                  <w:rFonts w:ascii="Times New Roman" w:hAnsi="Times New Roman"/>
                  <w:sz w:val="18"/>
                  <w:szCs w:val="18"/>
                </w:rPr>
                <w:t>”</w:t>
              </w:r>
            </w:ins>
            <w:ins w:id="134" w:author="skarbnik" w:date="2014-07-17T09:29:00Z">
              <w:r>
                <w:rPr>
                  <w:rFonts w:ascii="Times New Roman" w:hAnsi="Times New Roman"/>
                  <w:sz w:val="18"/>
                  <w:szCs w:val="18"/>
                </w:rPr>
                <w:t xml:space="preserve">, których roczny wydatek kształtuje się w </w:t>
              </w:r>
            </w:ins>
            <w:ins w:id="135" w:author="skarbnik" w:date="2014-07-17T09:31:00Z">
              <w:r>
                <w:rPr>
                  <w:rFonts w:ascii="Times New Roman" w:hAnsi="Times New Roman"/>
                  <w:sz w:val="18"/>
                  <w:szCs w:val="18"/>
                </w:rPr>
                <w:t>wysokośc</w:t>
              </w:r>
            </w:ins>
            <w:ins w:id="136" w:author="skarbnik" w:date="2014-07-17T09:40:00Z">
              <w:r>
                <w:rPr>
                  <w:rFonts w:ascii="Times New Roman" w:hAnsi="Times New Roman"/>
                  <w:sz w:val="18"/>
                  <w:szCs w:val="18"/>
                </w:rPr>
                <w:t>ia</w:t>
              </w:r>
            </w:ins>
            <w:ins w:id="137" w:author="skarbnik" w:date="2014-07-17T09:33:00Z">
              <w:r>
                <w:rPr>
                  <w:rFonts w:ascii="Times New Roman" w:hAnsi="Times New Roman"/>
                  <w:sz w:val="18"/>
                  <w:szCs w:val="18"/>
                </w:rPr>
                <w:t>ch</w:t>
              </w:r>
            </w:ins>
            <w:ins w:id="138" w:author="skarbnik" w:date="2014-07-17T09:29:00Z"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</w:ins>
            <w:ins w:id="139" w:author="skarbnik" w:date="2014-07-17T09:32:00Z">
              <w:r>
                <w:rPr>
                  <w:rFonts w:ascii="Times New Roman" w:hAnsi="Times New Roman"/>
                  <w:sz w:val="18"/>
                  <w:szCs w:val="18"/>
                </w:rPr>
                <w:t>350 000 zł , oraz 276 000 zł.</w:t>
              </w:r>
            </w:ins>
          </w:p>
        </w:tc>
      </w:tr>
    </w:tbl>
    <w:p w:rsidR="00635C7D" w:rsidRPr="00FA08DD" w:rsidRDefault="00635C7D">
      <w:pPr>
        <w:rPr>
          <w:sz w:val="18"/>
          <w:szCs w:val="18"/>
        </w:rPr>
        <w:sectPr w:rsidR="00635C7D" w:rsidRPr="00FA08DD" w:rsidSect="00780614">
          <w:footerReference w:type="default" r:id="rId8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635C7D" w:rsidRPr="00FC5350" w:rsidTr="001D6C15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542C1B"/>
            <w:vAlign w:val="center"/>
          </w:tcPr>
          <w:p w:rsidR="00635C7D" w:rsidRPr="00FA08DD" w:rsidRDefault="00635C7D" w:rsidP="00AC1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  <w:lastRenderedPageBreak/>
              <w:t xml:space="preserve">Wykaz </w:t>
            </w:r>
            <w:proofErr w:type="spellStart"/>
            <w:r w:rsidRPr="00FA08DD"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  <w:t>zaangażowań</w:t>
            </w:r>
            <w:proofErr w:type="spellEnd"/>
            <w:r w:rsidRPr="00FA08DD"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  <w:t xml:space="preserve"> Klienta</w:t>
            </w:r>
          </w:p>
        </w:tc>
      </w:tr>
      <w:tr w:rsidR="00635C7D" w:rsidRPr="00FC5350" w:rsidTr="001D6C15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EA0173" w:rsidRDefault="00635C7D" w:rsidP="00C80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EA0173" w:rsidRDefault="00635C7D" w:rsidP="00C80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EA0173" w:rsidRDefault="00635C7D" w:rsidP="00C80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EA0173" w:rsidRDefault="00635C7D" w:rsidP="00C80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EA0173" w:rsidRDefault="00635C7D" w:rsidP="00C80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EA0173" w:rsidRDefault="00635C7D" w:rsidP="00C80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EA0173" w:rsidRDefault="00635C7D" w:rsidP="00C80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EA0173" w:rsidRDefault="00635C7D" w:rsidP="00C80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EA0173" w:rsidRDefault="00635C7D" w:rsidP="00C80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EA0173" w:rsidRDefault="00635C7D" w:rsidP="00C80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EA0173" w:rsidRDefault="00635C7D" w:rsidP="00C80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EA0173" w:rsidRDefault="00635C7D" w:rsidP="00C80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EA0173" w:rsidRDefault="00635C7D" w:rsidP="00C80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EA0173" w:rsidRDefault="00635C7D" w:rsidP="00C8001D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EA0173" w:rsidRDefault="00635C7D" w:rsidP="00C8001D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EA0173" w:rsidRDefault="00635C7D" w:rsidP="00C8001D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EA0173" w:rsidRDefault="00635C7D" w:rsidP="00C8001D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EA0173" w:rsidRDefault="00635C7D" w:rsidP="00C8001D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635C7D" w:rsidRPr="00FC5350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FA08DD" w:rsidRDefault="00635C7D" w:rsidP="00820D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35C7D" w:rsidRPr="00FA08DD" w:rsidRDefault="00635C7D" w:rsidP="00026B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Kwoty </w:t>
            </w:r>
            <w:proofErr w:type="spellStart"/>
            <w:r w:rsidRPr="00FA08DD">
              <w:rPr>
                <w:rFonts w:ascii="Times New Roman" w:hAnsi="Times New Roman"/>
                <w:color w:val="000000"/>
                <w:sz w:val="18"/>
                <w:szCs w:val="18"/>
              </w:rPr>
              <w:t>zaangażowań</w:t>
            </w:r>
            <w:proofErr w:type="spellEnd"/>
            <w:r w:rsidRPr="00FA08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prezentowane są w PLN wg stanu na dzień (</w:t>
            </w:r>
            <w:proofErr w:type="spellStart"/>
            <w:r w:rsidRPr="00FA08DD">
              <w:rPr>
                <w:rFonts w:ascii="Times New Roman" w:hAnsi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A08DD">
              <w:rPr>
                <w:rFonts w:ascii="Times New Roman" w:hAnsi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A08DD">
              <w:rPr>
                <w:rFonts w:ascii="Times New Roman" w:hAnsi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A08D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prosimy o dane za ostatni zakończony i rozliczony miesiąc</w:t>
            </w:r>
            <w:r w:rsidRPr="00FA08D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color w:val="542C1B"/>
                <w:sz w:val="18"/>
                <w:szCs w:val="18"/>
              </w:rPr>
            </w:pPr>
            <w:ins w:id="140" w:author="skarbnik" w:date="2014-07-17T13:15:00Z">
              <w:r>
                <w:rPr>
                  <w:rFonts w:ascii="Times New Roman" w:hAnsi="Times New Roman"/>
                  <w:color w:val="542C1B"/>
                  <w:sz w:val="18"/>
                  <w:szCs w:val="18"/>
                </w:rPr>
                <w:t>2014-06-30</w:t>
              </w:r>
            </w:ins>
          </w:p>
        </w:tc>
      </w:tr>
      <w:tr w:rsidR="00635C7D" w:rsidRPr="00FC5350" w:rsidTr="001D6C15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</w:tcPr>
          <w:p w:rsidR="00635C7D" w:rsidRPr="00D5799C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Nazwa podmiotu</w:t>
            </w:r>
          </w:p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Kwota bieżącego zadłużenia (bilans)</w:t>
            </w:r>
            <w:r>
              <w:rPr>
                <w:rStyle w:val="Odwoanieprzypisudolnego"/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Kwota pozostałego zadłużenia (</w:t>
            </w:r>
            <w:proofErr w:type="spellStart"/>
            <w:r w:rsidRPr="00D5799C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pozabilans</w:t>
            </w:r>
            <w:proofErr w:type="spellEnd"/>
            <w:r w:rsidRPr="00D5799C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)</w:t>
            </w:r>
            <w:r>
              <w:rPr>
                <w:rStyle w:val="Odwoanieprzypisudolnego"/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Data całkowitej spłaty</w:t>
            </w:r>
          </w:p>
        </w:tc>
      </w:tr>
      <w:tr w:rsidR="00635C7D" w:rsidRPr="00FC5350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141" w:author="skarbnik" w:date="2014-07-17T13:20:00Z">
              <w:r>
                <w:rPr>
                  <w:rFonts w:ascii="Times New Roman" w:hAnsi="Times New Roman"/>
                  <w:sz w:val="18"/>
                  <w:szCs w:val="18"/>
                </w:rPr>
                <w:t>Bank</w:t>
              </w:r>
            </w:ins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142" w:author="skarbnik" w:date="2014-07-17T13:20:00Z">
              <w:r>
                <w:rPr>
                  <w:rFonts w:ascii="Times New Roman" w:hAnsi="Times New Roman"/>
                  <w:sz w:val="18"/>
                  <w:szCs w:val="18"/>
                </w:rPr>
                <w:t>PLN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143" w:author="skarbnik" w:date="2014-07-17T13:20:00Z">
              <w:r>
                <w:rPr>
                  <w:rFonts w:ascii="Times New Roman" w:hAnsi="Times New Roman"/>
                  <w:sz w:val="18"/>
                  <w:szCs w:val="18"/>
                </w:rPr>
                <w:t>Kredyt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144" w:author="skarbnik" w:date="2014-07-17T13:20:00Z">
              <w:r>
                <w:rPr>
                  <w:rFonts w:ascii="Times New Roman" w:hAnsi="Times New Roman"/>
                  <w:sz w:val="18"/>
                  <w:szCs w:val="18"/>
                </w:rPr>
                <w:t>19.10.2009</w:t>
              </w:r>
            </w:ins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Default="00635C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  <w:pPrChange w:id="145" w:author="skarbnik" w:date="2014-07-17T13:27:00Z">
                <w:pPr>
                  <w:spacing w:after="0" w:line="240" w:lineRule="auto"/>
                  <w:jc w:val="center"/>
                </w:pPr>
              </w:pPrChange>
            </w:pPr>
            <w:ins w:id="146" w:author="skarbnik" w:date="2014-07-17T13:26:00Z">
              <w:r>
                <w:rPr>
                  <w:rFonts w:ascii="Times New Roman" w:hAnsi="Times New Roman"/>
                  <w:sz w:val="18"/>
                  <w:szCs w:val="18"/>
                </w:rPr>
                <w:t>649</w:t>
              </w:r>
            </w:ins>
            <w:ins w:id="147" w:author="skarbnik" w:date="2014-07-17T13:27:00Z"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</w:ins>
            <w:ins w:id="148" w:author="skarbnik" w:date="2014-07-17T13:26:00Z">
              <w:r>
                <w:rPr>
                  <w:rFonts w:ascii="Times New Roman" w:hAnsi="Times New Roman"/>
                  <w:sz w:val="18"/>
                  <w:szCs w:val="18"/>
                </w:rPr>
                <w:t>800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149" w:author="skarbnik" w:date="2014-07-17T13:20:00Z">
              <w:r>
                <w:rPr>
                  <w:rFonts w:ascii="Times New Roman" w:hAnsi="Times New Roman"/>
                  <w:sz w:val="18"/>
                  <w:szCs w:val="18"/>
                </w:rPr>
                <w:t>20.12.2015</w:t>
              </w:r>
            </w:ins>
          </w:p>
        </w:tc>
      </w:tr>
      <w:tr w:rsidR="00635C7D" w:rsidRPr="00FC5350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150" w:author="skarbnik" w:date="2014-07-17T13:20:00Z">
              <w:r>
                <w:rPr>
                  <w:rFonts w:ascii="Times New Roman" w:hAnsi="Times New Roman"/>
                  <w:sz w:val="18"/>
                  <w:szCs w:val="18"/>
                </w:rPr>
                <w:t>Bank</w:t>
              </w:r>
            </w:ins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del w:id="151" w:author="skarbnik" w:date="2014-07-17T13:21:00Z">
              <w:r w:rsidRPr="00FA08DD" w:rsidDel="0025088F">
                <w:rPr>
                  <w:rFonts w:ascii="Times New Roman" w:hAnsi="Times New Roman"/>
                  <w:sz w:val="18"/>
                  <w:szCs w:val="18"/>
                </w:rPr>
                <w:delText> </w:delText>
              </w:r>
            </w:del>
            <w:ins w:id="152" w:author="skarbnik" w:date="2014-07-17T13:21:00Z">
              <w:r>
                <w:rPr>
                  <w:rFonts w:ascii="Times New Roman" w:hAnsi="Times New Roman"/>
                  <w:sz w:val="18"/>
                  <w:szCs w:val="18"/>
                </w:rPr>
                <w:t>PLN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del w:id="153" w:author="skarbnik" w:date="2014-07-17T13:21:00Z">
              <w:r w:rsidRPr="00FA08DD" w:rsidDel="0025088F">
                <w:rPr>
                  <w:rFonts w:ascii="Times New Roman" w:hAnsi="Times New Roman"/>
                  <w:sz w:val="18"/>
                  <w:szCs w:val="18"/>
                </w:rPr>
                <w:delText> </w:delText>
              </w:r>
            </w:del>
            <w:ins w:id="154" w:author="skarbnik" w:date="2014-07-17T13:21:00Z">
              <w:r>
                <w:rPr>
                  <w:rFonts w:ascii="Times New Roman" w:hAnsi="Times New Roman"/>
                  <w:sz w:val="18"/>
                  <w:szCs w:val="18"/>
                </w:rPr>
                <w:t>Kredyt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155" w:author="skarbnik" w:date="2014-07-17T13:21:00Z">
              <w:r>
                <w:rPr>
                  <w:rFonts w:ascii="Times New Roman" w:hAnsi="Times New Roman"/>
                  <w:sz w:val="18"/>
                  <w:szCs w:val="18"/>
                </w:rPr>
                <w:t>12.08.2010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Default="00635C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  <w:pPrChange w:id="156" w:author="skarbnik" w:date="2014-07-17T13:27:00Z">
                <w:pPr>
                  <w:spacing w:after="0" w:line="240" w:lineRule="auto"/>
                  <w:jc w:val="center"/>
                </w:pPr>
              </w:pPrChange>
            </w:pPr>
            <w:ins w:id="157" w:author="skarbnik" w:date="2014-07-17T13:26:00Z">
              <w:r>
                <w:rPr>
                  <w:rFonts w:ascii="Times New Roman" w:hAnsi="Times New Roman"/>
                  <w:sz w:val="18"/>
                  <w:szCs w:val="18"/>
                </w:rPr>
                <w:t>1</w:t>
              </w:r>
            </w:ins>
            <w:ins w:id="158" w:author="skarbnik" w:date="2014-07-17T13:27:00Z">
              <w:r>
                <w:rPr>
                  <w:rFonts w:ascii="Times New Roman" w:hAnsi="Times New Roman"/>
                  <w:sz w:val="18"/>
                  <w:szCs w:val="18"/>
                </w:rPr>
                <w:t> </w:t>
              </w:r>
            </w:ins>
            <w:ins w:id="159" w:author="skarbnik" w:date="2014-07-17T13:26:00Z">
              <w:r>
                <w:rPr>
                  <w:rFonts w:ascii="Times New Roman" w:hAnsi="Times New Roman"/>
                  <w:sz w:val="18"/>
                  <w:szCs w:val="18"/>
                </w:rPr>
                <w:t>239</w:t>
              </w:r>
            </w:ins>
            <w:ins w:id="160" w:author="skarbnik" w:date="2014-07-17T13:27:00Z"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</w:ins>
            <w:ins w:id="161" w:author="skarbnik" w:date="2014-07-17T13:26:00Z">
              <w:r>
                <w:rPr>
                  <w:rFonts w:ascii="Times New Roman" w:hAnsi="Times New Roman"/>
                  <w:sz w:val="18"/>
                  <w:szCs w:val="18"/>
                </w:rPr>
                <w:t>000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ins w:id="162" w:author="skarbnik" w:date="2014-07-17T13:21:00Z">
              <w:r>
                <w:rPr>
                  <w:rFonts w:ascii="Times New Roman" w:hAnsi="Times New Roman"/>
                  <w:b/>
                  <w:sz w:val="18"/>
                  <w:szCs w:val="18"/>
                </w:rPr>
                <w:t>31.12.2017</w:t>
              </w:r>
            </w:ins>
          </w:p>
        </w:tc>
      </w:tr>
      <w:tr w:rsidR="00635C7D" w:rsidRPr="00FC5350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163" w:author="skarbnik" w:date="2014-07-17T13:21:00Z">
              <w:r>
                <w:rPr>
                  <w:rFonts w:ascii="Times New Roman" w:hAnsi="Times New Roman"/>
                  <w:sz w:val="18"/>
                  <w:szCs w:val="18"/>
                </w:rPr>
                <w:t>Bank</w:t>
              </w:r>
            </w:ins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del w:id="164" w:author="skarbnik" w:date="2014-07-17T13:21:00Z">
              <w:r w:rsidRPr="00FA08DD" w:rsidDel="0025088F">
                <w:rPr>
                  <w:rFonts w:ascii="Times New Roman" w:hAnsi="Times New Roman"/>
                  <w:sz w:val="18"/>
                  <w:szCs w:val="18"/>
                </w:rPr>
                <w:delText> </w:delText>
              </w:r>
            </w:del>
            <w:ins w:id="165" w:author="skarbnik" w:date="2014-07-17T13:21:00Z">
              <w:r>
                <w:rPr>
                  <w:rFonts w:ascii="Times New Roman" w:hAnsi="Times New Roman"/>
                  <w:sz w:val="18"/>
                  <w:szCs w:val="18"/>
                </w:rPr>
                <w:t>PLN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del w:id="166" w:author="skarbnik" w:date="2014-07-17T13:21:00Z">
              <w:r w:rsidRPr="00FA08DD" w:rsidDel="0025088F">
                <w:rPr>
                  <w:rFonts w:ascii="Times New Roman" w:hAnsi="Times New Roman"/>
                  <w:sz w:val="18"/>
                  <w:szCs w:val="18"/>
                </w:rPr>
                <w:delText> </w:delText>
              </w:r>
            </w:del>
            <w:ins w:id="167" w:author="skarbnik" w:date="2014-07-17T13:21:00Z">
              <w:r>
                <w:rPr>
                  <w:rFonts w:ascii="Times New Roman" w:hAnsi="Times New Roman"/>
                  <w:sz w:val="18"/>
                  <w:szCs w:val="18"/>
                </w:rPr>
                <w:t>Kredyt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168" w:author="skarbnik" w:date="2014-07-17T13:21:00Z">
              <w:r>
                <w:rPr>
                  <w:rFonts w:ascii="Times New Roman" w:hAnsi="Times New Roman"/>
                  <w:sz w:val="18"/>
                  <w:szCs w:val="18"/>
                </w:rPr>
                <w:t>09.09.2011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Default="00635C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  <w:pPrChange w:id="169" w:author="skarbnik" w:date="2014-07-17T13:27:00Z">
                <w:pPr>
                  <w:spacing w:after="0" w:line="240" w:lineRule="auto"/>
                  <w:jc w:val="center"/>
                </w:pPr>
              </w:pPrChange>
            </w:pPr>
            <w:ins w:id="170" w:author="skarbnik" w:date="2014-07-17T13:26:00Z">
              <w:r>
                <w:rPr>
                  <w:rFonts w:ascii="Times New Roman" w:hAnsi="Times New Roman"/>
                  <w:sz w:val="18"/>
                  <w:szCs w:val="18"/>
                </w:rPr>
                <w:t>1</w:t>
              </w:r>
            </w:ins>
            <w:ins w:id="171" w:author="skarbnik" w:date="2014-07-17T13:27:00Z">
              <w:r>
                <w:rPr>
                  <w:rFonts w:ascii="Times New Roman" w:hAnsi="Times New Roman"/>
                  <w:sz w:val="18"/>
                  <w:szCs w:val="18"/>
                </w:rPr>
                <w:t> </w:t>
              </w:r>
            </w:ins>
            <w:ins w:id="172" w:author="skarbnik" w:date="2014-07-17T13:26:00Z">
              <w:r>
                <w:rPr>
                  <w:rFonts w:ascii="Times New Roman" w:hAnsi="Times New Roman"/>
                  <w:sz w:val="18"/>
                  <w:szCs w:val="18"/>
                </w:rPr>
                <w:t>782</w:t>
              </w:r>
            </w:ins>
            <w:ins w:id="173" w:author="skarbnik" w:date="2014-07-17T13:27:00Z"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</w:ins>
            <w:ins w:id="174" w:author="skarbnik" w:date="2014-07-17T13:26:00Z">
              <w:r>
                <w:rPr>
                  <w:rFonts w:ascii="Times New Roman" w:hAnsi="Times New Roman"/>
                  <w:sz w:val="18"/>
                  <w:szCs w:val="18"/>
                </w:rPr>
                <w:t>000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ins w:id="175" w:author="skarbnik" w:date="2014-07-17T13:21:00Z">
              <w:r>
                <w:rPr>
                  <w:rFonts w:ascii="Times New Roman" w:hAnsi="Times New Roman"/>
                  <w:b/>
                  <w:sz w:val="18"/>
                  <w:szCs w:val="18"/>
                </w:rPr>
                <w:t>31.12.2019</w:t>
              </w:r>
            </w:ins>
          </w:p>
        </w:tc>
      </w:tr>
      <w:tr w:rsidR="00635C7D" w:rsidRPr="00FC5350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176" w:author="skarbnik" w:date="2014-07-17T13:21:00Z">
              <w:r>
                <w:rPr>
                  <w:rFonts w:ascii="Times New Roman" w:hAnsi="Times New Roman"/>
                  <w:sz w:val="18"/>
                  <w:szCs w:val="18"/>
                </w:rPr>
                <w:t>Bank</w:t>
              </w:r>
            </w:ins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del w:id="177" w:author="skarbnik" w:date="2014-07-17T13:21:00Z">
              <w:r w:rsidRPr="00FA08DD" w:rsidDel="0025088F">
                <w:rPr>
                  <w:rFonts w:ascii="Times New Roman" w:hAnsi="Times New Roman"/>
                  <w:sz w:val="18"/>
                  <w:szCs w:val="18"/>
                </w:rPr>
                <w:delText> </w:delText>
              </w:r>
            </w:del>
            <w:ins w:id="178" w:author="skarbnik" w:date="2014-07-17T13:21:00Z">
              <w:r>
                <w:rPr>
                  <w:rFonts w:ascii="Times New Roman" w:hAnsi="Times New Roman"/>
                  <w:sz w:val="18"/>
                  <w:szCs w:val="18"/>
                </w:rPr>
                <w:t>PLN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del w:id="179" w:author="skarbnik" w:date="2014-07-17T13:21:00Z">
              <w:r w:rsidRPr="00FA08DD" w:rsidDel="0025088F">
                <w:rPr>
                  <w:rFonts w:ascii="Times New Roman" w:hAnsi="Times New Roman"/>
                  <w:sz w:val="18"/>
                  <w:szCs w:val="18"/>
                </w:rPr>
                <w:delText> </w:delText>
              </w:r>
            </w:del>
            <w:ins w:id="180" w:author="skarbnik" w:date="2014-07-17T13:21:00Z">
              <w:r>
                <w:rPr>
                  <w:rFonts w:ascii="Times New Roman" w:hAnsi="Times New Roman"/>
                  <w:sz w:val="18"/>
                  <w:szCs w:val="18"/>
                </w:rPr>
                <w:t>Kredyt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181" w:author="skarbnik" w:date="2014-07-17T13:21:00Z">
              <w:r>
                <w:rPr>
                  <w:rFonts w:ascii="Times New Roman" w:hAnsi="Times New Roman"/>
                  <w:sz w:val="18"/>
                  <w:szCs w:val="18"/>
                </w:rPr>
                <w:t>09.11.2012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Default="00635C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  <w:pPrChange w:id="182" w:author="skarbnik" w:date="2014-07-17T13:27:00Z">
                <w:pPr>
                  <w:spacing w:after="0" w:line="240" w:lineRule="auto"/>
                  <w:jc w:val="center"/>
                </w:pPr>
              </w:pPrChange>
            </w:pPr>
            <w:ins w:id="183" w:author="skarbnik" w:date="2014-07-17T13:26:00Z">
              <w:r>
                <w:rPr>
                  <w:rFonts w:ascii="Times New Roman" w:hAnsi="Times New Roman"/>
                  <w:sz w:val="18"/>
                  <w:szCs w:val="18"/>
                </w:rPr>
                <w:t>1</w:t>
              </w:r>
            </w:ins>
            <w:ins w:id="184" w:author="skarbnik" w:date="2014-07-17T13:27:00Z">
              <w:r>
                <w:rPr>
                  <w:rFonts w:ascii="Times New Roman" w:hAnsi="Times New Roman"/>
                  <w:sz w:val="18"/>
                  <w:szCs w:val="18"/>
                </w:rPr>
                <w:t> </w:t>
              </w:r>
            </w:ins>
            <w:ins w:id="185" w:author="skarbnik" w:date="2014-07-17T13:26:00Z">
              <w:r>
                <w:rPr>
                  <w:rFonts w:ascii="Times New Roman" w:hAnsi="Times New Roman"/>
                  <w:sz w:val="18"/>
                  <w:szCs w:val="18"/>
                </w:rPr>
                <w:t>122</w:t>
              </w:r>
            </w:ins>
            <w:ins w:id="186" w:author="skarbnik" w:date="2014-07-17T13:27:00Z"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</w:ins>
            <w:ins w:id="187" w:author="skarbnik" w:date="2014-07-17T13:26:00Z">
              <w:r>
                <w:rPr>
                  <w:rFonts w:ascii="Times New Roman" w:hAnsi="Times New Roman"/>
                  <w:sz w:val="18"/>
                  <w:szCs w:val="18"/>
                </w:rPr>
                <w:t>000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ins w:id="188" w:author="skarbnik" w:date="2014-07-17T13:22:00Z">
              <w:r>
                <w:rPr>
                  <w:rFonts w:ascii="Times New Roman" w:hAnsi="Times New Roman"/>
                  <w:b/>
                  <w:sz w:val="18"/>
                  <w:szCs w:val="18"/>
                </w:rPr>
                <w:t>10.10.2022</w:t>
              </w:r>
            </w:ins>
          </w:p>
        </w:tc>
      </w:tr>
      <w:tr w:rsidR="00635C7D" w:rsidRPr="00FC5350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189" w:author="skarbnik" w:date="2014-07-17T13:22:00Z">
              <w:r>
                <w:rPr>
                  <w:rFonts w:ascii="Times New Roman" w:hAnsi="Times New Roman"/>
                  <w:sz w:val="18"/>
                  <w:szCs w:val="18"/>
                </w:rPr>
                <w:t>Bank</w:t>
              </w:r>
            </w:ins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del w:id="190" w:author="skarbnik" w:date="2014-07-17T13:22:00Z">
              <w:r w:rsidRPr="00FA08DD" w:rsidDel="0025088F">
                <w:rPr>
                  <w:rFonts w:ascii="Times New Roman" w:hAnsi="Times New Roman"/>
                  <w:sz w:val="18"/>
                  <w:szCs w:val="18"/>
                </w:rPr>
                <w:delText> </w:delText>
              </w:r>
            </w:del>
            <w:ins w:id="191" w:author="skarbnik" w:date="2014-07-17T13:22:00Z">
              <w:r>
                <w:rPr>
                  <w:rFonts w:ascii="Times New Roman" w:hAnsi="Times New Roman"/>
                  <w:sz w:val="18"/>
                  <w:szCs w:val="18"/>
                </w:rPr>
                <w:t>PLN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del w:id="192" w:author="skarbnik" w:date="2014-07-17T13:22:00Z">
              <w:r w:rsidRPr="00FA08DD" w:rsidDel="0025088F">
                <w:rPr>
                  <w:rFonts w:ascii="Times New Roman" w:hAnsi="Times New Roman"/>
                  <w:sz w:val="18"/>
                  <w:szCs w:val="18"/>
                </w:rPr>
                <w:delText> </w:delText>
              </w:r>
            </w:del>
            <w:ins w:id="193" w:author="skarbnik" w:date="2014-07-17T13:22:00Z">
              <w:r>
                <w:rPr>
                  <w:rFonts w:ascii="Times New Roman" w:hAnsi="Times New Roman"/>
                  <w:sz w:val="18"/>
                  <w:szCs w:val="18"/>
                </w:rPr>
                <w:t>Kredyt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194" w:author="skarbnik" w:date="2014-07-17T13:23:00Z">
              <w:r>
                <w:rPr>
                  <w:rFonts w:ascii="Times New Roman" w:hAnsi="Times New Roman"/>
                  <w:sz w:val="18"/>
                  <w:szCs w:val="18"/>
                </w:rPr>
                <w:t>26.09.2013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Default="00635C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  <w:pPrChange w:id="195" w:author="skarbnik" w:date="2014-07-17T13:27:00Z">
                <w:pPr>
                  <w:spacing w:after="0" w:line="240" w:lineRule="auto"/>
                  <w:jc w:val="center"/>
                </w:pPr>
              </w:pPrChange>
            </w:pPr>
            <w:ins w:id="196" w:author="skarbnik" w:date="2014-07-17T13:26:00Z">
              <w:r>
                <w:rPr>
                  <w:rFonts w:ascii="Times New Roman" w:hAnsi="Times New Roman"/>
                  <w:sz w:val="18"/>
                  <w:szCs w:val="18"/>
                </w:rPr>
                <w:t>1</w:t>
              </w:r>
            </w:ins>
            <w:ins w:id="197" w:author="skarbnik" w:date="2014-07-17T13:27:00Z">
              <w:r>
                <w:rPr>
                  <w:rFonts w:ascii="Times New Roman" w:hAnsi="Times New Roman"/>
                  <w:sz w:val="18"/>
                  <w:szCs w:val="18"/>
                </w:rPr>
                <w:t> </w:t>
              </w:r>
            </w:ins>
            <w:ins w:id="198" w:author="skarbnik" w:date="2014-07-17T13:26:00Z">
              <w:r>
                <w:rPr>
                  <w:rFonts w:ascii="Times New Roman" w:hAnsi="Times New Roman"/>
                  <w:sz w:val="18"/>
                  <w:szCs w:val="18"/>
                </w:rPr>
                <w:t>300</w:t>
              </w:r>
            </w:ins>
            <w:ins w:id="199" w:author="skarbnik" w:date="2014-07-17T13:27:00Z"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</w:ins>
            <w:ins w:id="200" w:author="skarbnik" w:date="2014-07-17T13:26:00Z">
              <w:r>
                <w:rPr>
                  <w:rFonts w:ascii="Times New Roman" w:hAnsi="Times New Roman"/>
                  <w:sz w:val="18"/>
                  <w:szCs w:val="18"/>
                </w:rPr>
                <w:t>000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ins w:id="201" w:author="skarbnik" w:date="2014-07-17T13:33:00Z">
              <w:r>
                <w:rPr>
                  <w:rFonts w:ascii="Times New Roman" w:hAnsi="Times New Roman"/>
                  <w:b/>
                  <w:sz w:val="18"/>
                  <w:szCs w:val="18"/>
                </w:rPr>
                <w:t>31.12.2022</w:t>
              </w:r>
            </w:ins>
          </w:p>
        </w:tc>
      </w:tr>
      <w:tr w:rsidR="00635C7D" w:rsidRPr="00FC5350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ins w:id="202" w:author="skarbnik" w:date="2014-07-17T13:23:00Z">
              <w:r>
                <w:rPr>
                  <w:rFonts w:ascii="Times New Roman" w:hAnsi="Times New Roman"/>
                  <w:sz w:val="18"/>
                  <w:szCs w:val="18"/>
                </w:rPr>
                <w:t>WFOŚiGW</w:t>
              </w:r>
            </w:ins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  <w:ins w:id="203" w:author="skarbnik" w:date="2014-07-17T13:24:00Z">
              <w:r>
                <w:rPr>
                  <w:rFonts w:ascii="Times New Roman" w:hAnsi="Times New Roman"/>
                  <w:sz w:val="18"/>
                  <w:szCs w:val="18"/>
                </w:rPr>
                <w:t>PLN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204" w:author="skarbnik" w:date="2014-07-17T13:24:00Z">
              <w:r>
                <w:rPr>
                  <w:rFonts w:ascii="Times New Roman" w:hAnsi="Times New Roman"/>
                  <w:sz w:val="18"/>
                  <w:szCs w:val="18"/>
                </w:rPr>
                <w:t>Pożyczka</w:t>
              </w:r>
            </w:ins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ins w:id="205" w:author="skarbnik" w:date="2014-07-17T13:24:00Z">
              <w:r>
                <w:rPr>
                  <w:rFonts w:ascii="Times New Roman" w:hAnsi="Times New Roman"/>
                  <w:sz w:val="18"/>
                  <w:szCs w:val="18"/>
                </w:rPr>
                <w:t>28.06.2013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Default="00635C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  <w:pPrChange w:id="206" w:author="skarbnik" w:date="2014-07-17T13:27:00Z">
                <w:pPr>
                  <w:spacing w:after="0" w:line="240" w:lineRule="auto"/>
                  <w:jc w:val="center"/>
                </w:pPr>
              </w:pPrChange>
            </w:pPr>
            <w:ins w:id="207" w:author="skarbnik" w:date="2014-07-17T13:26:00Z">
              <w:r>
                <w:rPr>
                  <w:rFonts w:ascii="Times New Roman" w:hAnsi="Times New Roman"/>
                  <w:sz w:val="18"/>
                  <w:szCs w:val="18"/>
                </w:rPr>
                <w:t>209</w:t>
              </w:r>
            </w:ins>
            <w:ins w:id="208" w:author="skarbnik" w:date="2014-07-17T13:27:00Z"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</w:ins>
            <w:ins w:id="209" w:author="skarbnik" w:date="2014-07-17T13:26:00Z">
              <w:r>
                <w:rPr>
                  <w:rFonts w:ascii="Times New Roman" w:hAnsi="Times New Roman"/>
                  <w:sz w:val="18"/>
                  <w:szCs w:val="18"/>
                </w:rPr>
                <w:t>418,75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ins w:id="210" w:author="skarbnik" w:date="2014-07-17T13:24:00Z">
              <w:r>
                <w:rPr>
                  <w:rFonts w:ascii="Times New Roman" w:hAnsi="Times New Roman"/>
                  <w:b/>
                  <w:sz w:val="18"/>
                  <w:szCs w:val="18"/>
                </w:rPr>
                <w:t>30.06.2016</w:t>
              </w:r>
            </w:ins>
          </w:p>
        </w:tc>
      </w:tr>
      <w:tr w:rsidR="00635C7D" w:rsidRPr="00FC5350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Default="00635C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  <w:pPrChange w:id="211" w:author="skarbnik" w:date="2014-07-17T13:27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5C7D" w:rsidRPr="00FC5350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5C7D" w:rsidRPr="00FC5350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5C7D" w:rsidRPr="00FC5350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5C7D" w:rsidRPr="00FC5350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5C7D" w:rsidRPr="00FC5350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5C7D" w:rsidRPr="00FC5350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5C7D" w:rsidRPr="00FC5350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5C7D" w:rsidRPr="00FC5350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5C7D" w:rsidRPr="00FC5350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5C7D" w:rsidRPr="00FC5350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5C7D" w:rsidRPr="00FC5350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5C7D" w:rsidRPr="00FC5350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5C7D" w:rsidRPr="00FC5350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5C7D" w:rsidRPr="00FC5350" w:rsidTr="001D6C15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</w:tcPr>
          <w:p w:rsidR="00635C7D" w:rsidRPr="00FA08DD" w:rsidRDefault="00635C7D" w:rsidP="00820D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right"/>
              <w:rPr>
                <w:rFonts w:ascii="Times New Roman" w:hAnsi="Times New Roman"/>
                <w:color w:val="542C1B"/>
                <w:sz w:val="18"/>
                <w:szCs w:val="18"/>
              </w:rPr>
            </w:pPr>
            <w:ins w:id="212" w:author="skarbnik" w:date="2014-07-17T13:28:00Z">
              <w:r>
                <w:rPr>
                  <w:rFonts w:ascii="Times New Roman" w:hAnsi="Times New Roman"/>
                  <w:color w:val="542C1B"/>
                  <w:sz w:val="18"/>
                  <w:szCs w:val="18"/>
                </w:rPr>
                <w:t>6 302 218,75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right"/>
              <w:rPr>
                <w:rFonts w:ascii="Times New Roman" w:hAnsi="Times New Roman"/>
                <w:color w:val="542C1B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color w:val="542C1B"/>
                <w:sz w:val="18"/>
                <w:szCs w:val="18"/>
              </w:rPr>
            </w:pPr>
          </w:p>
        </w:tc>
      </w:tr>
    </w:tbl>
    <w:p w:rsidR="00635C7D" w:rsidRPr="00FA08DD" w:rsidRDefault="00635C7D">
      <w:pPr>
        <w:rPr>
          <w:sz w:val="18"/>
          <w:szCs w:val="18"/>
        </w:rPr>
        <w:sectPr w:rsidR="00635C7D" w:rsidRPr="00FA08DD" w:rsidSect="00E04FDA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10932" w:type="dxa"/>
        <w:jc w:val="center"/>
        <w:tblInd w:w="5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55"/>
        <w:gridCol w:w="280"/>
        <w:gridCol w:w="845"/>
        <w:gridCol w:w="7852"/>
      </w:tblGrid>
      <w:tr w:rsidR="00635C7D" w:rsidRPr="00FC5350" w:rsidTr="00EC1E7A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  <w:lastRenderedPageBreak/>
              <w:t>Dokumenty</w:t>
            </w:r>
          </w:p>
        </w:tc>
      </w:tr>
      <w:tr w:rsidR="00635C7D" w:rsidRPr="00FC5350" w:rsidTr="00EC1E7A"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FA08DD" w:rsidRDefault="00635C7D" w:rsidP="0082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FA08DD" w:rsidRDefault="00635C7D" w:rsidP="0082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C7D" w:rsidRPr="00FA08DD" w:rsidRDefault="00635C7D" w:rsidP="0082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C7D" w:rsidRPr="00FC5350" w:rsidTr="00EC1E7A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B2"/>
                <w:sz w:val="18"/>
                <w:szCs w:val="18"/>
              </w:rPr>
            </w:pPr>
            <w:r w:rsidRPr="00FC5350">
              <w:rPr>
                <w:rFonts w:ascii="Times New Roman" w:hAnsi="Times New Roman"/>
                <w:b/>
                <w:sz w:val="18"/>
                <w:szCs w:val="18"/>
              </w:rPr>
              <w:t xml:space="preserve">W załączeniu składamy </w:t>
            </w:r>
            <w:r w:rsidRPr="000F1E7C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shd w:val="clear" w:color="auto" w:fill="552D1B"/>
              </w:rPr>
              <w:t>następując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shd w:val="clear" w:color="auto" w:fill="552D1B"/>
              </w:rPr>
              <w:t>e</w:t>
            </w:r>
            <w:r w:rsidRPr="000F1E7C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shd w:val="clear" w:color="auto" w:fill="552D1B"/>
              </w:rPr>
              <w:t xml:space="preserve"> dokument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shd w:val="clear" w:color="auto" w:fill="552D1B"/>
              </w:rPr>
              <w:t>y</w:t>
            </w:r>
            <w:r>
              <w:rPr>
                <w:rStyle w:val="Odwoanieprzypisudolnego"/>
                <w:rFonts w:ascii="Times New Roman" w:hAnsi="Times New Roman"/>
                <w:spacing w:val="-2"/>
                <w:sz w:val="18"/>
                <w:szCs w:val="18"/>
              </w:rPr>
              <w:footnoteReference w:id="3"/>
            </w:r>
          </w:p>
        </w:tc>
      </w:tr>
    </w:tbl>
    <w:p w:rsidR="00635C7D" w:rsidRPr="0040180E" w:rsidRDefault="00635C7D" w:rsidP="00C55AB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436"/>
        <w:gridCol w:w="10496"/>
      </w:tblGrid>
      <w:tr w:rsidR="00635C7D" w:rsidRPr="00FC5350" w:rsidTr="00820D43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Lp</w:t>
            </w:r>
            <w:r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Rodzaj dokumentu</w:t>
            </w:r>
          </w:p>
        </w:tc>
      </w:tr>
      <w:tr w:rsidR="00635C7D" w:rsidRPr="00FC5350" w:rsidTr="00820D43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3E7762" w:rsidRDefault="00635C7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C5350">
              <w:rPr>
                <w:rFonts w:ascii="Times New Roman" w:hAnsi="Times New Roman"/>
                <w:i/>
                <w:sz w:val="18"/>
                <w:szCs w:val="18"/>
              </w:rPr>
              <w:t>Opinia RIO w sprawie informacji o przebiegu wykonania budżetu za  I półrocze 2014r. – w przypadku, gdy opinia RIO nie została wydana – prosimy o taką informację.</w:t>
            </w:r>
            <w:ins w:id="213" w:author="skarbnik" w:date="2014-07-17T09:10:00Z">
              <w:r>
                <w:rPr>
                  <w:rFonts w:ascii="Times New Roman" w:hAnsi="Times New Roman"/>
                  <w:i/>
                  <w:sz w:val="18"/>
                  <w:szCs w:val="18"/>
                </w:rPr>
                <w:t xml:space="preserve"> </w:t>
              </w:r>
            </w:ins>
            <w:ins w:id="214" w:author="skarbnik" w:date="2014-07-17T09:11:00Z">
              <w:r>
                <w:rPr>
                  <w:rFonts w:ascii="Times New Roman" w:hAnsi="Times New Roman"/>
                  <w:i/>
                  <w:sz w:val="18"/>
                  <w:szCs w:val="18"/>
                </w:rPr>
                <w:t xml:space="preserve">Nie posiadamy jeszcze opinii o </w:t>
              </w:r>
              <w:proofErr w:type="spellStart"/>
              <w:r>
                <w:rPr>
                  <w:rFonts w:ascii="Times New Roman" w:hAnsi="Times New Roman"/>
                  <w:i/>
                  <w:sz w:val="18"/>
                  <w:szCs w:val="18"/>
                </w:rPr>
                <w:t>o</w:t>
              </w:r>
              <w:proofErr w:type="spellEnd"/>
              <w:r>
                <w:rPr>
                  <w:rFonts w:ascii="Times New Roman" w:hAnsi="Times New Roman"/>
                  <w:i/>
                  <w:sz w:val="18"/>
                  <w:szCs w:val="18"/>
                </w:rPr>
                <w:t xml:space="preserve"> wykonaniu budżetu za I półrocze 2014 r. Termin składania sprawozdanie z wykonanie budżetu za I półrocze 2014 roku  mija 31.08.2014r.</w:t>
              </w:r>
            </w:ins>
          </w:p>
        </w:tc>
      </w:tr>
      <w:tr w:rsidR="00635C7D" w:rsidRPr="00FC5350" w:rsidTr="00820D43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635C7D" w:rsidRPr="00FA08DD" w:rsidRDefault="00635C7D" w:rsidP="00820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EEE8C5"/>
                <w:sz w:val="18"/>
                <w:szCs w:val="18"/>
              </w:rPr>
              <w:t>2.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7D" w:rsidRPr="001E6972" w:rsidRDefault="00635C7D" w:rsidP="00820D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Sprawozdania finansowe za II kwartał 2014 rok – Rb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Nds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, Rn Z, Rb N, Rb 28</w:t>
            </w:r>
            <w:ins w:id="215" w:author="Tarapata, Ewa" w:date="2014-07-16T14:08:00Z">
              <w:r>
                <w:rPr>
                  <w:rFonts w:ascii="Times New Roman" w:hAnsi="Times New Roman"/>
                  <w:i/>
                  <w:spacing w:val="-4"/>
                  <w:sz w:val="18"/>
                  <w:szCs w:val="18"/>
                </w:rPr>
                <w:t xml:space="preserve"> </w:t>
              </w:r>
            </w:ins>
            <w:r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S, Rb 27 S.</w:t>
            </w:r>
            <w:ins w:id="216" w:author="skarbnik" w:date="2014-07-17T09:12:00Z">
              <w:r>
                <w:rPr>
                  <w:rFonts w:ascii="Times New Roman" w:hAnsi="Times New Roman"/>
                  <w:i/>
                  <w:spacing w:val="-4"/>
                  <w:sz w:val="18"/>
                  <w:szCs w:val="18"/>
                </w:rPr>
                <w:t xml:space="preserve"> termin sporządzania sprawozdań mija 22 lipca 2014r. Po ich sporządzeniu niezwłocznie zostaną umieszczone na BIP</w:t>
              </w:r>
            </w:ins>
            <w:ins w:id="217" w:author="skarbnik" w:date="2014-07-17T09:37:00Z">
              <w:r>
                <w:rPr>
                  <w:rFonts w:ascii="Times New Roman" w:hAnsi="Times New Roman"/>
                  <w:i/>
                  <w:spacing w:val="-4"/>
                  <w:sz w:val="18"/>
                  <w:szCs w:val="18"/>
                </w:rPr>
                <w:t>.</w:t>
              </w:r>
            </w:ins>
          </w:p>
        </w:tc>
      </w:tr>
    </w:tbl>
    <w:p w:rsidR="00635C7D" w:rsidRDefault="00635C7D" w:rsidP="009E6D9A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635C7D" w:rsidRDefault="00635C7D" w:rsidP="009E6D9A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635C7D" w:rsidRDefault="00635C7D" w:rsidP="009E6D9A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CF4C74">
        <w:rPr>
          <w:rFonts w:ascii="Times New Roman" w:hAnsi="Times New Roman"/>
          <w:b/>
          <w:color w:val="000000"/>
        </w:rPr>
        <w:t xml:space="preserve">Wiarygodność danych zawartych we wniosku i załączonych dokumentach oraz ich zgodność ze stanem </w:t>
      </w:r>
      <w:r>
        <w:rPr>
          <w:rFonts w:ascii="Times New Roman" w:hAnsi="Times New Roman"/>
          <w:b/>
          <w:color w:val="000000"/>
        </w:rPr>
        <w:t xml:space="preserve"> </w:t>
      </w:r>
      <w:r w:rsidRPr="00CF4C74">
        <w:rPr>
          <w:rFonts w:ascii="Times New Roman" w:hAnsi="Times New Roman"/>
          <w:b/>
          <w:color w:val="000000"/>
        </w:rPr>
        <w:t>f</w:t>
      </w:r>
      <w:r>
        <w:rPr>
          <w:rFonts w:ascii="Times New Roman" w:hAnsi="Times New Roman"/>
          <w:b/>
          <w:color w:val="000000"/>
        </w:rPr>
        <w:t>aktycznym i prawnym potwierdzam/y**</w:t>
      </w:r>
      <w:r w:rsidRPr="00CF4C74">
        <w:rPr>
          <w:rFonts w:ascii="Times New Roman" w:hAnsi="Times New Roman"/>
          <w:b/>
          <w:color w:val="000000"/>
        </w:rPr>
        <w:t xml:space="preserve"> własnoręcznym podpisem</w:t>
      </w:r>
    </w:p>
    <w:p w:rsidR="00635C7D" w:rsidRDefault="00635C7D" w:rsidP="009E6D9A">
      <w:pPr>
        <w:spacing w:after="0" w:line="240" w:lineRule="auto"/>
      </w:pPr>
    </w:p>
    <w:p w:rsidR="00635C7D" w:rsidRDefault="00635C7D" w:rsidP="009E6D9A">
      <w:pPr>
        <w:spacing w:after="0" w:line="240" w:lineRule="auto"/>
      </w:pPr>
    </w:p>
    <w:p w:rsidR="00635C7D" w:rsidRDefault="00635C7D" w:rsidP="009E6D9A">
      <w:pPr>
        <w:spacing w:after="0" w:line="240" w:lineRule="auto"/>
      </w:pPr>
    </w:p>
    <w:p w:rsidR="00635C7D" w:rsidRDefault="00635C7D" w:rsidP="009E6D9A">
      <w:pPr>
        <w:spacing w:after="0" w:line="240" w:lineRule="auto"/>
      </w:pPr>
    </w:p>
    <w:p w:rsidR="00635C7D" w:rsidRDefault="00635C7D" w:rsidP="009E6D9A">
      <w:pPr>
        <w:spacing w:after="0" w:line="240" w:lineRule="auto"/>
      </w:pPr>
    </w:p>
    <w:p w:rsidR="00635C7D" w:rsidRDefault="00635C7D" w:rsidP="009E6D9A">
      <w:pPr>
        <w:spacing w:after="0" w:line="240" w:lineRule="auto"/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79"/>
        <w:gridCol w:w="2442"/>
        <w:gridCol w:w="2835"/>
      </w:tblGrid>
      <w:tr w:rsidR="00635C7D" w:rsidRPr="00FC5350" w:rsidTr="00D92D6C">
        <w:trPr>
          <w:trHeight w:val="180"/>
        </w:trPr>
        <w:tc>
          <w:tcPr>
            <w:tcW w:w="4379" w:type="dxa"/>
            <w:tcBorders>
              <w:top w:val="single" w:sz="4" w:space="0" w:color="auto"/>
            </w:tcBorders>
            <w:noWrap/>
            <w:vAlign w:val="center"/>
          </w:tcPr>
          <w:p w:rsidR="00635C7D" w:rsidRPr="00197BD4" w:rsidRDefault="00635C7D" w:rsidP="00D92D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hAnsi="Times New Roman"/>
                <w:color w:val="000000"/>
                <w:sz w:val="20"/>
                <w:szCs w:val="20"/>
              </w:rPr>
              <w:t>za Klienta</w:t>
            </w:r>
          </w:p>
          <w:p w:rsidR="00635C7D" w:rsidRPr="00197BD4" w:rsidRDefault="00635C7D" w:rsidP="00D92D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hAnsi="Times New Roman"/>
                <w:color w:val="000000"/>
                <w:sz w:val="20"/>
                <w:szCs w:val="20"/>
              </w:rPr>
              <w:t>osoba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/y</w:t>
            </w:r>
            <w:r w:rsidRPr="00197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upoważniona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/e**</w:t>
            </w:r>
            <w:r w:rsidRPr="00197B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:rsidR="00635C7D" w:rsidRPr="00197BD4" w:rsidRDefault="00635C7D" w:rsidP="00D92D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data </w:t>
            </w:r>
            <w:ins w:id="218" w:author="skarbnik" w:date="2014-07-17T09:25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2014-07-18</w:t>
              </w:r>
            </w:ins>
            <w:r w:rsidRPr="00197B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197BD4">
              <w:rPr>
                <w:rFonts w:ascii="Times New Roman" w:hAnsi="Times New Roman"/>
                <w:color w:val="000000"/>
                <w:sz w:val="20"/>
                <w:szCs w:val="20"/>
              </w:rPr>
              <w:t>rrrr</w:t>
            </w:r>
            <w:proofErr w:type="spellEnd"/>
            <w:r w:rsidRPr="00197BD4">
              <w:rPr>
                <w:rFonts w:ascii="Times New Roman" w:hAnsi="Times New Roman"/>
                <w:color w:val="000000"/>
                <w:sz w:val="20"/>
                <w:szCs w:val="20"/>
              </w:rPr>
              <w:t>-mm-</w:t>
            </w:r>
            <w:proofErr w:type="spellStart"/>
            <w:r w:rsidRPr="00197BD4">
              <w:rPr>
                <w:rFonts w:ascii="Times New Roman" w:hAnsi="Times New Roman"/>
                <w:color w:val="000000"/>
                <w:sz w:val="20"/>
                <w:szCs w:val="20"/>
              </w:rPr>
              <w:t>dd</w:t>
            </w:r>
            <w:proofErr w:type="spellEnd"/>
            <w:r w:rsidRPr="00197BD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vAlign w:val="center"/>
          </w:tcPr>
          <w:p w:rsidR="00635C7D" w:rsidRPr="00197BD4" w:rsidRDefault="00635C7D" w:rsidP="00D92D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35C7D" w:rsidRPr="00197BD4" w:rsidRDefault="00635C7D" w:rsidP="005314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hAnsi="Times New Roman"/>
                <w:color w:val="000000"/>
                <w:sz w:val="20"/>
                <w:szCs w:val="20"/>
              </w:rPr>
              <w:t>podpis osoby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ób</w:t>
            </w:r>
            <w:proofErr w:type="spellEnd"/>
            <w:r w:rsidRPr="00197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upoważnionej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</w:tr>
    </w:tbl>
    <w:p w:rsidR="00635C7D" w:rsidDel="0025088F" w:rsidRDefault="00635C7D" w:rsidP="009E6D9A">
      <w:pPr>
        <w:numPr>
          <w:ins w:id="219" w:author="skarbnik" w:date="2014-07-17T13:17:00Z"/>
        </w:numPr>
        <w:spacing w:after="0"/>
        <w:rPr>
          <w:del w:id="220" w:author="Unknown"/>
          <w:rFonts w:ascii="Times New Roman" w:hAnsi="Times New Roman"/>
          <w:sz w:val="20"/>
          <w:szCs w:val="20"/>
        </w:rPr>
      </w:pPr>
    </w:p>
    <w:p w:rsidR="00635C7D" w:rsidRDefault="00635C7D" w:rsidP="009E6D9A">
      <w:pPr>
        <w:spacing w:after="0"/>
        <w:rPr>
          <w:ins w:id="221" w:author="skarbnik" w:date="2014-07-17T13:17:00Z"/>
          <w:rFonts w:ascii="Times New Roman" w:hAnsi="Times New Roman"/>
          <w:sz w:val="20"/>
          <w:szCs w:val="20"/>
        </w:rPr>
      </w:pPr>
      <w:ins w:id="222" w:author="skarbnik" w:date="2014-07-17T13:17:00Z">
        <w:r>
          <w:rPr>
            <w:rFonts w:ascii="Times New Roman" w:hAnsi="Times New Roman"/>
            <w:sz w:val="20"/>
            <w:szCs w:val="20"/>
          </w:rPr>
          <w:t>Alicja Miernik</w:t>
        </w:r>
      </w:ins>
    </w:p>
    <w:p w:rsidR="00635C7D" w:rsidRDefault="00635C7D" w:rsidP="009E6D9A">
      <w:pPr>
        <w:spacing w:after="0"/>
        <w:rPr>
          <w:rFonts w:ascii="Times New Roman" w:hAnsi="Times New Roman"/>
          <w:sz w:val="20"/>
          <w:szCs w:val="20"/>
        </w:rPr>
      </w:pPr>
    </w:p>
    <w:p w:rsidR="00635C7D" w:rsidRDefault="00635C7D" w:rsidP="009E6D9A">
      <w:pPr>
        <w:spacing w:after="0"/>
        <w:rPr>
          <w:rFonts w:ascii="Times New Roman" w:hAnsi="Times New Roman"/>
          <w:sz w:val="20"/>
          <w:szCs w:val="20"/>
        </w:rPr>
      </w:pPr>
    </w:p>
    <w:p w:rsidR="00635C7D" w:rsidRPr="0084539A" w:rsidRDefault="00635C7D" w:rsidP="00B13BD7">
      <w:pPr>
        <w:spacing w:after="0"/>
        <w:rPr>
          <w:sz w:val="6"/>
          <w:szCs w:val="6"/>
        </w:rPr>
      </w:pPr>
    </w:p>
    <w:sectPr w:rsidR="00635C7D" w:rsidRPr="0084539A" w:rsidSect="00E04FDA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6A" w:rsidRDefault="00BB116A" w:rsidP="00026BC7">
      <w:pPr>
        <w:spacing w:after="0" w:line="240" w:lineRule="auto"/>
      </w:pPr>
      <w:r>
        <w:separator/>
      </w:r>
    </w:p>
  </w:endnote>
  <w:endnote w:type="continuationSeparator" w:id="0">
    <w:p w:rsidR="00BB116A" w:rsidRDefault="00BB116A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7D" w:rsidRDefault="00635C7D">
    <w:pPr>
      <w:pStyle w:val="Stopka"/>
      <w:jc w:val="right"/>
    </w:pPr>
    <w:r w:rsidRPr="00780614">
      <w:rPr>
        <w:rFonts w:ascii="Times New Roman" w:hAnsi="Times New Roman"/>
        <w:bCs/>
      </w:rPr>
      <w:fldChar w:fldCharType="begin"/>
    </w:r>
    <w:r w:rsidRPr="00780614">
      <w:rPr>
        <w:rFonts w:ascii="Times New Roman" w:hAnsi="Times New Roman"/>
        <w:bCs/>
      </w:rPr>
      <w:instrText>PAGE</w:instrText>
    </w:r>
    <w:r w:rsidRPr="00780614">
      <w:rPr>
        <w:rFonts w:ascii="Times New Roman" w:hAnsi="Times New Roman"/>
        <w:bCs/>
      </w:rPr>
      <w:fldChar w:fldCharType="separate"/>
    </w:r>
    <w:r w:rsidR="003F1CDB">
      <w:rPr>
        <w:rFonts w:ascii="Times New Roman" w:hAnsi="Times New Roman"/>
        <w:bCs/>
        <w:noProof/>
      </w:rPr>
      <w:t>2</w:t>
    </w:r>
    <w:r w:rsidRPr="00780614">
      <w:rPr>
        <w:rFonts w:ascii="Times New Roman" w:hAnsi="Times New Roman"/>
        <w:bCs/>
      </w:rPr>
      <w:fldChar w:fldCharType="end"/>
    </w:r>
    <w:r w:rsidRPr="00780614">
      <w:rPr>
        <w:rFonts w:ascii="Times New Roman" w:hAnsi="Times New Roman"/>
      </w:rPr>
      <w:t>/</w:t>
    </w:r>
    <w:r w:rsidRPr="00780614">
      <w:rPr>
        <w:rFonts w:ascii="Times New Roman" w:hAnsi="Times New Roman"/>
        <w:bCs/>
      </w:rPr>
      <w:fldChar w:fldCharType="begin"/>
    </w:r>
    <w:r w:rsidRPr="00780614">
      <w:rPr>
        <w:rFonts w:ascii="Times New Roman" w:hAnsi="Times New Roman"/>
        <w:bCs/>
      </w:rPr>
      <w:instrText>NUMPAGES</w:instrText>
    </w:r>
    <w:r w:rsidRPr="00780614">
      <w:rPr>
        <w:rFonts w:ascii="Times New Roman" w:hAnsi="Times New Roman"/>
        <w:bCs/>
      </w:rPr>
      <w:fldChar w:fldCharType="separate"/>
    </w:r>
    <w:r w:rsidR="003F1CDB">
      <w:rPr>
        <w:rFonts w:ascii="Times New Roman" w:hAnsi="Times New Roman"/>
        <w:bCs/>
        <w:noProof/>
      </w:rPr>
      <w:t>5</w:t>
    </w:r>
    <w:r w:rsidRPr="00780614">
      <w:rPr>
        <w:rFonts w:ascii="Times New Roman" w:hAnsi="Times New Roman"/>
        <w:bCs/>
      </w:rPr>
      <w:fldChar w:fldCharType="end"/>
    </w:r>
  </w:p>
  <w:p w:rsidR="00635C7D" w:rsidRDefault="00635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6A" w:rsidRDefault="00BB116A" w:rsidP="00026BC7">
      <w:pPr>
        <w:spacing w:after="0" w:line="240" w:lineRule="auto"/>
      </w:pPr>
      <w:r>
        <w:separator/>
      </w:r>
    </w:p>
  </w:footnote>
  <w:footnote w:type="continuationSeparator" w:id="0">
    <w:p w:rsidR="00BB116A" w:rsidRDefault="00BB116A" w:rsidP="00026BC7">
      <w:pPr>
        <w:spacing w:after="0" w:line="240" w:lineRule="auto"/>
      </w:pPr>
      <w:r>
        <w:continuationSeparator/>
      </w:r>
    </w:p>
  </w:footnote>
  <w:footnote w:id="1">
    <w:p w:rsidR="00635C7D" w:rsidRDefault="00635C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7BD4">
        <w:rPr>
          <w:rFonts w:ascii="Times New Roman" w:hAnsi="Times New Roman"/>
        </w:rPr>
        <w:t>Przez zaangażowanie bilansowe rozumie się kwotę wypłaconego zaangażowania</w:t>
      </w:r>
    </w:p>
  </w:footnote>
  <w:footnote w:id="2">
    <w:p w:rsidR="00635C7D" w:rsidRDefault="00635C7D">
      <w:pPr>
        <w:pStyle w:val="Tekstprzypisudolnego"/>
      </w:pPr>
      <w:r w:rsidRPr="00197BD4">
        <w:rPr>
          <w:rStyle w:val="Odwoanieprzypisudolnego"/>
          <w:rFonts w:ascii="Times New Roman" w:hAnsi="Times New Roman"/>
        </w:rPr>
        <w:footnoteRef/>
      </w:r>
      <w:r w:rsidRPr="00197BD4">
        <w:rPr>
          <w:rFonts w:ascii="Times New Roman" w:hAnsi="Times New Roman"/>
        </w:rPr>
        <w:t xml:space="preserve"> Przez zaangażowanie pozabilansowe rozumie się kwotę jeszcze nie wypłaconego zaangażowania oraz kwoty niewymagalnych i wymagalnych  poręczeń i gwarancji</w:t>
      </w:r>
    </w:p>
  </w:footnote>
  <w:footnote w:id="3">
    <w:p w:rsidR="00635C7D" w:rsidRDefault="00635C7D" w:rsidP="00EC1E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5657">
        <w:rPr>
          <w:rFonts w:ascii="Times New Roman" w:hAnsi="Times New Roman"/>
        </w:rPr>
        <w:t>Dokum</w:t>
      </w:r>
      <w:r>
        <w:rPr>
          <w:rFonts w:ascii="Times New Roman" w:hAnsi="Times New Roman"/>
        </w:rPr>
        <w:t>enty wymagane przez Bank w procesie oceny wniosku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55EE8"/>
    <w:multiLevelType w:val="hybridMultilevel"/>
    <w:tmpl w:val="8F949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1D"/>
    <w:rsid w:val="00014C07"/>
    <w:rsid w:val="00015DAA"/>
    <w:rsid w:val="000172BD"/>
    <w:rsid w:val="000225CB"/>
    <w:rsid w:val="00022E10"/>
    <w:rsid w:val="00026BC7"/>
    <w:rsid w:val="0003143B"/>
    <w:rsid w:val="00044C89"/>
    <w:rsid w:val="00082665"/>
    <w:rsid w:val="000928BA"/>
    <w:rsid w:val="00092CDD"/>
    <w:rsid w:val="00093408"/>
    <w:rsid w:val="00093871"/>
    <w:rsid w:val="000B70FA"/>
    <w:rsid w:val="000C32FA"/>
    <w:rsid w:val="000C3AB3"/>
    <w:rsid w:val="000D14A1"/>
    <w:rsid w:val="000D3709"/>
    <w:rsid w:val="000E1920"/>
    <w:rsid w:val="000F1E7C"/>
    <w:rsid w:val="000F30B9"/>
    <w:rsid w:val="001000FD"/>
    <w:rsid w:val="00112129"/>
    <w:rsid w:val="001360D5"/>
    <w:rsid w:val="00140B80"/>
    <w:rsid w:val="0017126C"/>
    <w:rsid w:val="00180856"/>
    <w:rsid w:val="00197BD4"/>
    <w:rsid w:val="001A2AFC"/>
    <w:rsid w:val="001A5044"/>
    <w:rsid w:val="001A5442"/>
    <w:rsid w:val="001B32D2"/>
    <w:rsid w:val="001C1502"/>
    <w:rsid w:val="001D34C5"/>
    <w:rsid w:val="001D6C15"/>
    <w:rsid w:val="001E2308"/>
    <w:rsid w:val="001E6972"/>
    <w:rsid w:val="001F44F6"/>
    <w:rsid w:val="00207F67"/>
    <w:rsid w:val="0022545E"/>
    <w:rsid w:val="00232236"/>
    <w:rsid w:val="002358E0"/>
    <w:rsid w:val="002429CB"/>
    <w:rsid w:val="00246A27"/>
    <w:rsid w:val="00250196"/>
    <w:rsid w:val="0025088F"/>
    <w:rsid w:val="00253F6E"/>
    <w:rsid w:val="00275470"/>
    <w:rsid w:val="002760AC"/>
    <w:rsid w:val="0028013C"/>
    <w:rsid w:val="002822C2"/>
    <w:rsid w:val="00286414"/>
    <w:rsid w:val="00290873"/>
    <w:rsid w:val="002976B1"/>
    <w:rsid w:val="002C593F"/>
    <w:rsid w:val="002D1218"/>
    <w:rsid w:val="002F1C99"/>
    <w:rsid w:val="002F380C"/>
    <w:rsid w:val="002F4315"/>
    <w:rsid w:val="0030108E"/>
    <w:rsid w:val="00311D64"/>
    <w:rsid w:val="00320139"/>
    <w:rsid w:val="00333DD0"/>
    <w:rsid w:val="00350FB6"/>
    <w:rsid w:val="00362730"/>
    <w:rsid w:val="00366675"/>
    <w:rsid w:val="00370E3D"/>
    <w:rsid w:val="003845AD"/>
    <w:rsid w:val="00387C7E"/>
    <w:rsid w:val="00392072"/>
    <w:rsid w:val="0039699D"/>
    <w:rsid w:val="003A0839"/>
    <w:rsid w:val="003B2795"/>
    <w:rsid w:val="003B5227"/>
    <w:rsid w:val="003C11E8"/>
    <w:rsid w:val="003C29E7"/>
    <w:rsid w:val="003C7007"/>
    <w:rsid w:val="003E45DB"/>
    <w:rsid w:val="003E7762"/>
    <w:rsid w:val="003F1CDB"/>
    <w:rsid w:val="0040180E"/>
    <w:rsid w:val="004031D9"/>
    <w:rsid w:val="00404400"/>
    <w:rsid w:val="00415DCC"/>
    <w:rsid w:val="00417D6A"/>
    <w:rsid w:val="00431573"/>
    <w:rsid w:val="004474E0"/>
    <w:rsid w:val="00452625"/>
    <w:rsid w:val="00456031"/>
    <w:rsid w:val="004822CB"/>
    <w:rsid w:val="004A1881"/>
    <w:rsid w:val="004A4615"/>
    <w:rsid w:val="004B3929"/>
    <w:rsid w:val="004C22F3"/>
    <w:rsid w:val="004C5912"/>
    <w:rsid w:val="004D358C"/>
    <w:rsid w:val="004D5E98"/>
    <w:rsid w:val="004D69BB"/>
    <w:rsid w:val="004E040F"/>
    <w:rsid w:val="004E2657"/>
    <w:rsid w:val="004E6B8C"/>
    <w:rsid w:val="004F35C2"/>
    <w:rsid w:val="004F6A5E"/>
    <w:rsid w:val="00501E8C"/>
    <w:rsid w:val="00511471"/>
    <w:rsid w:val="00512680"/>
    <w:rsid w:val="005156AE"/>
    <w:rsid w:val="005255B7"/>
    <w:rsid w:val="00525A29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5CBA"/>
    <w:rsid w:val="00566E25"/>
    <w:rsid w:val="00580029"/>
    <w:rsid w:val="005912AC"/>
    <w:rsid w:val="005B2848"/>
    <w:rsid w:val="005C163D"/>
    <w:rsid w:val="005D76A6"/>
    <w:rsid w:val="005E74E7"/>
    <w:rsid w:val="005F71FA"/>
    <w:rsid w:val="00603FE3"/>
    <w:rsid w:val="0061458E"/>
    <w:rsid w:val="006223A7"/>
    <w:rsid w:val="00626006"/>
    <w:rsid w:val="00635B9A"/>
    <w:rsid w:val="00635C7D"/>
    <w:rsid w:val="00640847"/>
    <w:rsid w:val="00641ECB"/>
    <w:rsid w:val="00647F63"/>
    <w:rsid w:val="00657F39"/>
    <w:rsid w:val="006751DB"/>
    <w:rsid w:val="00677102"/>
    <w:rsid w:val="00686C89"/>
    <w:rsid w:val="00690891"/>
    <w:rsid w:val="006A51DF"/>
    <w:rsid w:val="006C533C"/>
    <w:rsid w:val="006E5A30"/>
    <w:rsid w:val="006F36DF"/>
    <w:rsid w:val="0070225F"/>
    <w:rsid w:val="00720C7D"/>
    <w:rsid w:val="007279F9"/>
    <w:rsid w:val="007342A7"/>
    <w:rsid w:val="00736CC4"/>
    <w:rsid w:val="007709DF"/>
    <w:rsid w:val="00773D56"/>
    <w:rsid w:val="00780614"/>
    <w:rsid w:val="00780A74"/>
    <w:rsid w:val="007818D0"/>
    <w:rsid w:val="00794793"/>
    <w:rsid w:val="007A3E57"/>
    <w:rsid w:val="007B14EA"/>
    <w:rsid w:val="007B5188"/>
    <w:rsid w:val="007D11F4"/>
    <w:rsid w:val="008147A0"/>
    <w:rsid w:val="00820D43"/>
    <w:rsid w:val="00827EF9"/>
    <w:rsid w:val="008342C1"/>
    <w:rsid w:val="008351BE"/>
    <w:rsid w:val="008446F9"/>
    <w:rsid w:val="0084539A"/>
    <w:rsid w:val="0085507F"/>
    <w:rsid w:val="008634CE"/>
    <w:rsid w:val="00890BCE"/>
    <w:rsid w:val="00895A54"/>
    <w:rsid w:val="00897034"/>
    <w:rsid w:val="008A1A58"/>
    <w:rsid w:val="008B493F"/>
    <w:rsid w:val="008B6803"/>
    <w:rsid w:val="008E37FD"/>
    <w:rsid w:val="008E53E2"/>
    <w:rsid w:val="008E5CF7"/>
    <w:rsid w:val="008E5DE2"/>
    <w:rsid w:val="008F384E"/>
    <w:rsid w:val="00902E08"/>
    <w:rsid w:val="00904144"/>
    <w:rsid w:val="009051E8"/>
    <w:rsid w:val="009152FF"/>
    <w:rsid w:val="00940666"/>
    <w:rsid w:val="00943D2E"/>
    <w:rsid w:val="009530C6"/>
    <w:rsid w:val="00961BE2"/>
    <w:rsid w:val="00964830"/>
    <w:rsid w:val="00970634"/>
    <w:rsid w:val="009759CF"/>
    <w:rsid w:val="00987821"/>
    <w:rsid w:val="0099491A"/>
    <w:rsid w:val="009955B6"/>
    <w:rsid w:val="009A5A45"/>
    <w:rsid w:val="009A7F78"/>
    <w:rsid w:val="009B4D0E"/>
    <w:rsid w:val="009B6DB3"/>
    <w:rsid w:val="009E2FE0"/>
    <w:rsid w:val="009E6D9A"/>
    <w:rsid w:val="009E6FE5"/>
    <w:rsid w:val="009F2710"/>
    <w:rsid w:val="00A0494A"/>
    <w:rsid w:val="00A0769F"/>
    <w:rsid w:val="00A10AB1"/>
    <w:rsid w:val="00A143C6"/>
    <w:rsid w:val="00A14ABD"/>
    <w:rsid w:val="00A21966"/>
    <w:rsid w:val="00A2659A"/>
    <w:rsid w:val="00A2705F"/>
    <w:rsid w:val="00A31193"/>
    <w:rsid w:val="00A35E0F"/>
    <w:rsid w:val="00A36E5A"/>
    <w:rsid w:val="00A37609"/>
    <w:rsid w:val="00A656DE"/>
    <w:rsid w:val="00A70F97"/>
    <w:rsid w:val="00A77006"/>
    <w:rsid w:val="00A83AEF"/>
    <w:rsid w:val="00A84DC6"/>
    <w:rsid w:val="00A93FFF"/>
    <w:rsid w:val="00AA2453"/>
    <w:rsid w:val="00AA3989"/>
    <w:rsid w:val="00AC0A77"/>
    <w:rsid w:val="00AC1F3C"/>
    <w:rsid w:val="00AC767E"/>
    <w:rsid w:val="00AD207D"/>
    <w:rsid w:val="00AD28A4"/>
    <w:rsid w:val="00AF6D72"/>
    <w:rsid w:val="00B06158"/>
    <w:rsid w:val="00B13BD7"/>
    <w:rsid w:val="00B148B3"/>
    <w:rsid w:val="00B709B0"/>
    <w:rsid w:val="00B72FD1"/>
    <w:rsid w:val="00B735F7"/>
    <w:rsid w:val="00B736E4"/>
    <w:rsid w:val="00B83219"/>
    <w:rsid w:val="00B97BE8"/>
    <w:rsid w:val="00BB0E3E"/>
    <w:rsid w:val="00BB116A"/>
    <w:rsid w:val="00BB591F"/>
    <w:rsid w:val="00BC2044"/>
    <w:rsid w:val="00BC69B9"/>
    <w:rsid w:val="00BE0356"/>
    <w:rsid w:val="00BF029D"/>
    <w:rsid w:val="00C04BBC"/>
    <w:rsid w:val="00C13D69"/>
    <w:rsid w:val="00C20B32"/>
    <w:rsid w:val="00C20B4B"/>
    <w:rsid w:val="00C22106"/>
    <w:rsid w:val="00C2335B"/>
    <w:rsid w:val="00C23B16"/>
    <w:rsid w:val="00C348C2"/>
    <w:rsid w:val="00C55AB2"/>
    <w:rsid w:val="00C71809"/>
    <w:rsid w:val="00C8001D"/>
    <w:rsid w:val="00C82907"/>
    <w:rsid w:val="00C83F30"/>
    <w:rsid w:val="00C94E98"/>
    <w:rsid w:val="00C9584F"/>
    <w:rsid w:val="00CA14CB"/>
    <w:rsid w:val="00CC1E71"/>
    <w:rsid w:val="00CC289E"/>
    <w:rsid w:val="00CC5F6B"/>
    <w:rsid w:val="00CD7B1F"/>
    <w:rsid w:val="00CE0E2A"/>
    <w:rsid w:val="00CE18EB"/>
    <w:rsid w:val="00CE71BD"/>
    <w:rsid w:val="00CF4C74"/>
    <w:rsid w:val="00D02E94"/>
    <w:rsid w:val="00D06078"/>
    <w:rsid w:val="00D14EAE"/>
    <w:rsid w:val="00D25539"/>
    <w:rsid w:val="00D309FF"/>
    <w:rsid w:val="00D37B95"/>
    <w:rsid w:val="00D41832"/>
    <w:rsid w:val="00D45958"/>
    <w:rsid w:val="00D53087"/>
    <w:rsid w:val="00D5799C"/>
    <w:rsid w:val="00D57FE8"/>
    <w:rsid w:val="00D6791B"/>
    <w:rsid w:val="00D848F2"/>
    <w:rsid w:val="00D92D6C"/>
    <w:rsid w:val="00DA6A9D"/>
    <w:rsid w:val="00DB794A"/>
    <w:rsid w:val="00DC3E90"/>
    <w:rsid w:val="00E04FDA"/>
    <w:rsid w:val="00E0640A"/>
    <w:rsid w:val="00E12D05"/>
    <w:rsid w:val="00E13690"/>
    <w:rsid w:val="00E453AD"/>
    <w:rsid w:val="00E532E5"/>
    <w:rsid w:val="00E85DE4"/>
    <w:rsid w:val="00E86AC2"/>
    <w:rsid w:val="00E921BE"/>
    <w:rsid w:val="00E92977"/>
    <w:rsid w:val="00E94E9E"/>
    <w:rsid w:val="00EA0173"/>
    <w:rsid w:val="00EA33D2"/>
    <w:rsid w:val="00EB047C"/>
    <w:rsid w:val="00EB13A2"/>
    <w:rsid w:val="00EC1E7A"/>
    <w:rsid w:val="00EC27F5"/>
    <w:rsid w:val="00EC3FF6"/>
    <w:rsid w:val="00EC6BBF"/>
    <w:rsid w:val="00EC7EDD"/>
    <w:rsid w:val="00ED570C"/>
    <w:rsid w:val="00EE3C4E"/>
    <w:rsid w:val="00EE59DC"/>
    <w:rsid w:val="00EF641F"/>
    <w:rsid w:val="00F020A3"/>
    <w:rsid w:val="00F0297B"/>
    <w:rsid w:val="00F05E39"/>
    <w:rsid w:val="00F22951"/>
    <w:rsid w:val="00F22B11"/>
    <w:rsid w:val="00F265C6"/>
    <w:rsid w:val="00F36688"/>
    <w:rsid w:val="00F40D9E"/>
    <w:rsid w:val="00F53251"/>
    <w:rsid w:val="00F65408"/>
    <w:rsid w:val="00F703CA"/>
    <w:rsid w:val="00F82427"/>
    <w:rsid w:val="00F82B17"/>
    <w:rsid w:val="00FA08DD"/>
    <w:rsid w:val="00FC5350"/>
    <w:rsid w:val="00FD5657"/>
    <w:rsid w:val="00FE1C3F"/>
    <w:rsid w:val="00FE5F34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93F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FF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FFF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</w:style>
  <w:style w:type="paragraph" w:styleId="Tekstprzypisudolnego">
    <w:name w:val="footnote text"/>
    <w:basedOn w:val="Normalny"/>
    <w:link w:val="TekstprzypisudolnegoZnak"/>
    <w:uiPriority w:val="99"/>
    <w:semiHidden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26BC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26BC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061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061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93F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FF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FFF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</w:style>
  <w:style w:type="paragraph" w:styleId="Tekstprzypisudolnego">
    <w:name w:val="footnote text"/>
    <w:basedOn w:val="Normalny"/>
    <w:link w:val="TekstprzypisudolnegoZnak"/>
    <w:uiPriority w:val="99"/>
    <w:semiHidden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26BC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26BC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061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06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Klienta – proces oceny wniosku – tryb standardowy</vt:lpstr>
    </vt:vector>
  </TitlesOfParts>
  <Company>Bank Gospodarstwa Krajowego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Klienta – proces oceny wniosku – tryb standardowy</dc:title>
  <dc:creator>Kapla, Piotr</dc:creator>
  <cp:lastModifiedBy>user2</cp:lastModifiedBy>
  <cp:revision>2</cp:revision>
  <cp:lastPrinted>2014-07-17T11:52:00Z</cp:lastPrinted>
  <dcterms:created xsi:type="dcterms:W3CDTF">2014-07-18T07:45:00Z</dcterms:created>
  <dcterms:modified xsi:type="dcterms:W3CDTF">2014-07-18T07:45:00Z</dcterms:modified>
</cp:coreProperties>
</file>